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7B56" w14:textId="77777777" w:rsidR="009C0F2A" w:rsidRPr="00514B8B" w:rsidRDefault="009C0F2A" w:rsidP="003F6B87">
      <w:pPr>
        <w:widowControl w:val="0"/>
        <w:autoSpaceDE w:val="0"/>
        <w:autoSpaceDN w:val="0"/>
        <w:adjustRightInd w:val="0"/>
        <w:spacing w:after="0"/>
        <w:jc w:val="center"/>
        <w:rPr>
          <w:rFonts w:asciiTheme="majorHAnsi" w:hAnsiTheme="majorHAnsi" w:cs="Helvetica"/>
          <w:b/>
          <w:sz w:val="20"/>
          <w:szCs w:val="24"/>
        </w:rPr>
      </w:pPr>
      <w:r w:rsidRPr="00514B8B">
        <w:rPr>
          <w:rFonts w:asciiTheme="majorHAnsi" w:hAnsiTheme="majorHAnsi" w:cs="Helvetica"/>
          <w:b/>
          <w:sz w:val="20"/>
          <w:szCs w:val="24"/>
        </w:rPr>
        <w:t>Team Fundraising Toolkit</w:t>
      </w:r>
    </w:p>
    <w:p w14:paraId="689B8841" w14:textId="77777777" w:rsidR="003F6B87" w:rsidRPr="00514B8B" w:rsidRDefault="003F6B87" w:rsidP="009C0F2A">
      <w:pPr>
        <w:widowControl w:val="0"/>
        <w:autoSpaceDE w:val="0"/>
        <w:autoSpaceDN w:val="0"/>
        <w:adjustRightInd w:val="0"/>
        <w:spacing w:after="0"/>
        <w:rPr>
          <w:rFonts w:asciiTheme="majorHAnsi" w:hAnsiTheme="majorHAnsi" w:cs="Helvetica"/>
          <w:sz w:val="20"/>
          <w:szCs w:val="24"/>
        </w:rPr>
      </w:pPr>
    </w:p>
    <w:p w14:paraId="31C702C0" w14:textId="77777777" w:rsidR="003F6B87" w:rsidRPr="00514B8B" w:rsidRDefault="003F6B87" w:rsidP="009C0F2A">
      <w:pPr>
        <w:widowControl w:val="0"/>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Social fundraising is one of the most effective forms of grassroots advocacy. Starting a campaign and inviting your social network to support your cause can multiply your impact sevenfold. </w:t>
      </w:r>
    </w:p>
    <w:p w14:paraId="3AC1511F" w14:textId="77777777" w:rsidR="003F1015" w:rsidRPr="00514B8B" w:rsidRDefault="003F1015" w:rsidP="009C0F2A">
      <w:pPr>
        <w:widowControl w:val="0"/>
        <w:autoSpaceDE w:val="0"/>
        <w:autoSpaceDN w:val="0"/>
        <w:adjustRightInd w:val="0"/>
        <w:spacing w:after="0"/>
        <w:rPr>
          <w:rFonts w:asciiTheme="majorHAnsi" w:hAnsiTheme="majorHAnsi" w:cs="Helvetica"/>
          <w:sz w:val="20"/>
          <w:szCs w:val="24"/>
        </w:rPr>
      </w:pPr>
    </w:p>
    <w:p w14:paraId="2551F625" w14:textId="77777777" w:rsidR="003F6B87" w:rsidRPr="00514B8B" w:rsidRDefault="003F6B87" w:rsidP="009C0F2A">
      <w:pPr>
        <w:widowControl w:val="0"/>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If you (or someone you know) are planning to run a distance race, compete in an Iron Man, </w:t>
      </w:r>
      <w:r w:rsidR="00310345" w:rsidRPr="00514B8B">
        <w:rPr>
          <w:rFonts w:asciiTheme="majorHAnsi" w:hAnsiTheme="majorHAnsi" w:cs="Helvetica"/>
          <w:sz w:val="20"/>
          <w:szCs w:val="24"/>
        </w:rPr>
        <w:t>celebrate a birthday, become a Bar Mitzvah, etc., turn the occasion</w:t>
      </w:r>
      <w:r w:rsidRPr="00514B8B">
        <w:rPr>
          <w:rFonts w:asciiTheme="majorHAnsi" w:hAnsiTheme="majorHAnsi" w:cs="Helvetica"/>
          <w:sz w:val="20"/>
          <w:szCs w:val="24"/>
        </w:rPr>
        <w:t xml:space="preserve"> into a team fundraising event! It’s easy:</w:t>
      </w:r>
    </w:p>
    <w:p w14:paraId="545CA1C9" w14:textId="77777777" w:rsidR="003F6B87" w:rsidRPr="00514B8B" w:rsidRDefault="003F6B87" w:rsidP="009C0F2A">
      <w:pPr>
        <w:widowControl w:val="0"/>
        <w:autoSpaceDE w:val="0"/>
        <w:autoSpaceDN w:val="0"/>
        <w:adjustRightInd w:val="0"/>
        <w:spacing w:after="0"/>
        <w:rPr>
          <w:rFonts w:asciiTheme="majorHAnsi" w:hAnsiTheme="majorHAnsi" w:cs="Helvetica"/>
          <w:sz w:val="20"/>
          <w:szCs w:val="24"/>
        </w:rPr>
      </w:pPr>
    </w:p>
    <w:p w14:paraId="00B78CA4" w14:textId="77777777" w:rsidR="003F1015" w:rsidRPr="00514B8B" w:rsidRDefault="003F1015" w:rsidP="009C0F2A">
      <w:pPr>
        <w:pStyle w:val="ListParagraph"/>
        <w:widowControl w:val="0"/>
        <w:numPr>
          <w:ilvl w:val="0"/>
          <w:numId w:val="2"/>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Register for your event. O</w:t>
      </w:r>
      <w:r w:rsidR="003F6B87" w:rsidRPr="00514B8B">
        <w:rPr>
          <w:rFonts w:asciiTheme="majorHAnsi" w:hAnsiTheme="majorHAnsi" w:cs="Helvetica"/>
          <w:sz w:val="20"/>
          <w:szCs w:val="24"/>
        </w:rPr>
        <w:t>r if it’s a do-it-yourself feat, set a date and goal.</w:t>
      </w:r>
      <w:r w:rsidRPr="00514B8B">
        <w:rPr>
          <w:rFonts w:asciiTheme="majorHAnsi" w:hAnsiTheme="majorHAnsi" w:cs="Helvetica"/>
          <w:sz w:val="20"/>
          <w:szCs w:val="24"/>
        </w:rPr>
        <w:br/>
      </w:r>
    </w:p>
    <w:p w14:paraId="1C9B2348" w14:textId="77777777" w:rsidR="003F1015" w:rsidRPr="00514B8B" w:rsidRDefault="003F1015" w:rsidP="009C0F2A">
      <w:pPr>
        <w:pStyle w:val="ListParagraph"/>
        <w:widowControl w:val="0"/>
        <w:numPr>
          <w:ilvl w:val="0"/>
          <w:numId w:val="2"/>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Figure out how you will collect the funds. Ask donors to write checks </w:t>
      </w:r>
      <w:r w:rsidR="00F9066F" w:rsidRPr="00514B8B">
        <w:rPr>
          <w:rFonts w:asciiTheme="majorHAnsi" w:hAnsiTheme="majorHAnsi" w:cs="Helvetica"/>
          <w:sz w:val="20"/>
          <w:szCs w:val="24"/>
        </w:rPr>
        <w:t xml:space="preserve">or pay online </w:t>
      </w:r>
      <w:r w:rsidRPr="00514B8B">
        <w:rPr>
          <w:rFonts w:asciiTheme="majorHAnsi" w:hAnsiTheme="majorHAnsi" w:cs="Helvetica"/>
          <w:sz w:val="20"/>
          <w:szCs w:val="24"/>
        </w:rPr>
        <w:t>to the FSH Society</w:t>
      </w:r>
      <w:r w:rsidR="002E0D0E" w:rsidRPr="00514B8B">
        <w:rPr>
          <w:rFonts w:asciiTheme="majorHAnsi" w:hAnsiTheme="majorHAnsi" w:cs="Helvetica"/>
          <w:sz w:val="20"/>
          <w:szCs w:val="24"/>
        </w:rPr>
        <w:t xml:space="preserve"> “in honor of” your event</w:t>
      </w:r>
      <w:r w:rsidR="00F9066F" w:rsidRPr="00514B8B">
        <w:rPr>
          <w:rFonts w:asciiTheme="majorHAnsi" w:hAnsiTheme="majorHAnsi" w:cs="Helvetica"/>
          <w:sz w:val="20"/>
          <w:szCs w:val="24"/>
        </w:rPr>
        <w:t xml:space="preserve"> (</w:t>
      </w:r>
      <w:r w:rsidR="002E0D0E" w:rsidRPr="00514B8B">
        <w:rPr>
          <w:rFonts w:asciiTheme="majorHAnsi" w:hAnsiTheme="majorHAnsi" w:cs="Helvetica"/>
          <w:sz w:val="20"/>
          <w:szCs w:val="24"/>
        </w:rPr>
        <w:t>http://fshsociety.org/pages/conHonor.html</w:t>
      </w:r>
      <w:r w:rsidR="00F9066F" w:rsidRPr="00514B8B">
        <w:rPr>
          <w:rFonts w:asciiTheme="majorHAnsi" w:hAnsiTheme="majorHAnsi" w:cs="Helvetica"/>
          <w:sz w:val="20"/>
          <w:szCs w:val="24"/>
        </w:rPr>
        <w:t>)</w:t>
      </w:r>
      <w:r w:rsidRPr="00514B8B">
        <w:rPr>
          <w:rFonts w:asciiTheme="majorHAnsi" w:hAnsiTheme="majorHAnsi" w:cs="Helvetica"/>
          <w:sz w:val="20"/>
          <w:szCs w:val="24"/>
        </w:rPr>
        <w:t>. Or set up an online donation page on Razoo.com, with the FSH Society as the designated recipient. This way, your supporters have the assurance of knowing their gifts are going directly to charity.</w:t>
      </w:r>
      <w:r w:rsidRPr="00514B8B">
        <w:rPr>
          <w:rFonts w:asciiTheme="majorHAnsi" w:hAnsiTheme="majorHAnsi" w:cs="Helvetica"/>
          <w:sz w:val="20"/>
          <w:szCs w:val="24"/>
        </w:rPr>
        <w:br/>
      </w:r>
    </w:p>
    <w:p w14:paraId="06A54160" w14:textId="77777777" w:rsidR="003F1015" w:rsidRPr="00514B8B" w:rsidRDefault="003F1015" w:rsidP="009C0F2A">
      <w:pPr>
        <w:pStyle w:val="ListParagraph"/>
        <w:widowControl w:val="0"/>
        <w:numPr>
          <w:ilvl w:val="0"/>
          <w:numId w:val="2"/>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Invite your friends to contribute. You can use </w:t>
      </w:r>
      <w:r w:rsidR="00514B8B" w:rsidRPr="00514B8B">
        <w:rPr>
          <w:rFonts w:asciiTheme="majorHAnsi" w:hAnsiTheme="majorHAnsi" w:cs="Helvetica"/>
          <w:sz w:val="20"/>
          <w:szCs w:val="24"/>
          <w:highlight w:val="yellow"/>
        </w:rPr>
        <w:t>the attached</w:t>
      </w:r>
      <w:r w:rsidRPr="00514B8B">
        <w:rPr>
          <w:rFonts w:asciiTheme="majorHAnsi" w:hAnsiTheme="majorHAnsi" w:cs="Helvetica"/>
          <w:sz w:val="20"/>
          <w:szCs w:val="24"/>
          <w:highlight w:val="yellow"/>
        </w:rPr>
        <w:t xml:space="preserve"> sample letter</w:t>
      </w:r>
      <w:r w:rsidRPr="00514B8B">
        <w:rPr>
          <w:rFonts w:asciiTheme="majorHAnsi" w:hAnsiTheme="majorHAnsi" w:cs="Helvetica"/>
          <w:sz w:val="20"/>
          <w:szCs w:val="24"/>
        </w:rPr>
        <w:t xml:space="preserve"> to create yours. Include </w:t>
      </w:r>
      <w:r w:rsidR="00514B8B" w:rsidRPr="00514B8B">
        <w:rPr>
          <w:rFonts w:asciiTheme="majorHAnsi" w:hAnsiTheme="majorHAnsi" w:cs="Helvetica"/>
          <w:sz w:val="20"/>
          <w:szCs w:val="24"/>
          <w:highlight w:val="yellow"/>
        </w:rPr>
        <w:t>the</w:t>
      </w:r>
      <w:r w:rsidRPr="00514B8B">
        <w:rPr>
          <w:rFonts w:asciiTheme="majorHAnsi" w:hAnsiTheme="majorHAnsi" w:cs="Helvetica"/>
          <w:sz w:val="20"/>
          <w:szCs w:val="24"/>
          <w:highlight w:val="yellow"/>
        </w:rPr>
        <w:t xml:space="preserve"> FAQ page</w:t>
      </w:r>
      <w:r w:rsidRPr="00514B8B">
        <w:rPr>
          <w:rFonts w:asciiTheme="majorHAnsi" w:hAnsiTheme="majorHAnsi" w:cs="Helvetica"/>
          <w:sz w:val="20"/>
          <w:szCs w:val="24"/>
        </w:rPr>
        <w:t xml:space="preserve"> to educate them about FSHD.</w:t>
      </w:r>
      <w:r w:rsidRPr="00514B8B">
        <w:rPr>
          <w:rFonts w:asciiTheme="majorHAnsi" w:hAnsiTheme="majorHAnsi" w:cs="Helvetica"/>
          <w:sz w:val="20"/>
          <w:szCs w:val="24"/>
        </w:rPr>
        <w:br/>
      </w:r>
    </w:p>
    <w:p w14:paraId="0CC9B20B" w14:textId="77777777" w:rsidR="00310345" w:rsidRPr="00514B8B" w:rsidRDefault="003F1015" w:rsidP="009C0F2A">
      <w:pPr>
        <w:pStyle w:val="ListParagraph"/>
        <w:widowControl w:val="0"/>
        <w:numPr>
          <w:ilvl w:val="0"/>
          <w:numId w:val="2"/>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Send weekly progress reports and reminders. </w:t>
      </w:r>
      <w:r w:rsidR="00310345" w:rsidRPr="00514B8B">
        <w:rPr>
          <w:rFonts w:asciiTheme="majorHAnsi" w:hAnsiTheme="majorHAnsi" w:cs="Helvetica"/>
          <w:sz w:val="20"/>
          <w:szCs w:val="24"/>
        </w:rPr>
        <w:t>Offer incentives (“next five people to donate will receive X”; call the FSH Society office for ideas).</w:t>
      </w:r>
      <w:r w:rsidR="00310345" w:rsidRPr="00514B8B">
        <w:rPr>
          <w:rFonts w:asciiTheme="majorHAnsi" w:hAnsiTheme="majorHAnsi" w:cs="Helvetica"/>
          <w:sz w:val="20"/>
          <w:szCs w:val="24"/>
        </w:rPr>
        <w:br/>
      </w:r>
    </w:p>
    <w:p w14:paraId="30C007A2" w14:textId="77777777" w:rsidR="00310345" w:rsidRPr="00514B8B" w:rsidRDefault="00310345" w:rsidP="00310345">
      <w:pPr>
        <w:pStyle w:val="ListParagraph"/>
        <w:numPr>
          <w:ilvl w:val="0"/>
          <w:numId w:val="2"/>
        </w:numPr>
        <w:rPr>
          <w:rFonts w:asciiTheme="majorHAnsi" w:hAnsiTheme="majorHAnsi" w:cs="Helvetica"/>
          <w:sz w:val="20"/>
          <w:szCs w:val="24"/>
        </w:rPr>
      </w:pPr>
      <w:r w:rsidRPr="00514B8B">
        <w:rPr>
          <w:rFonts w:asciiTheme="majorHAnsi" w:hAnsiTheme="majorHAnsi" w:cs="Helvetica"/>
          <w:sz w:val="20"/>
          <w:szCs w:val="24"/>
        </w:rPr>
        <w:t xml:space="preserve">Provide all your donors with a final thank you letter or email about your event and how much you've </w:t>
      </w:r>
      <w:proofErr w:type="gramStart"/>
      <w:r w:rsidRPr="00514B8B">
        <w:rPr>
          <w:rFonts w:asciiTheme="majorHAnsi" w:hAnsiTheme="majorHAnsi" w:cs="Helvetica"/>
          <w:sz w:val="20"/>
          <w:szCs w:val="24"/>
        </w:rPr>
        <w:t>raised</w:t>
      </w:r>
      <w:proofErr w:type="gramEnd"/>
      <w:r w:rsidRPr="00514B8B">
        <w:rPr>
          <w:rFonts w:asciiTheme="majorHAnsi" w:hAnsiTheme="majorHAnsi" w:cs="Helvetica"/>
          <w:sz w:val="20"/>
          <w:szCs w:val="24"/>
        </w:rPr>
        <w:t>, with their help, for FSHD - include a photo or two from your big day.</w:t>
      </w:r>
    </w:p>
    <w:p w14:paraId="51F19373" w14:textId="77777777" w:rsidR="003F1015" w:rsidRPr="00514B8B" w:rsidRDefault="003F1015" w:rsidP="00310345">
      <w:pPr>
        <w:pStyle w:val="ListParagraph"/>
        <w:widowControl w:val="0"/>
        <w:autoSpaceDE w:val="0"/>
        <w:autoSpaceDN w:val="0"/>
        <w:adjustRightInd w:val="0"/>
        <w:spacing w:after="0"/>
        <w:rPr>
          <w:rFonts w:asciiTheme="majorHAnsi" w:hAnsiTheme="majorHAnsi" w:cs="Helvetica"/>
          <w:sz w:val="20"/>
          <w:szCs w:val="24"/>
        </w:rPr>
      </w:pPr>
    </w:p>
    <w:p w14:paraId="3BB290CF" w14:textId="77777777" w:rsidR="003F1015" w:rsidRPr="00514B8B" w:rsidRDefault="00310345" w:rsidP="009C0F2A">
      <w:pPr>
        <w:widowControl w:val="0"/>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Here are som</w:t>
      </w:r>
      <w:r w:rsidR="00E632E0" w:rsidRPr="00514B8B">
        <w:rPr>
          <w:rFonts w:asciiTheme="majorHAnsi" w:hAnsiTheme="majorHAnsi" w:cs="Helvetica"/>
          <w:sz w:val="20"/>
          <w:szCs w:val="24"/>
        </w:rPr>
        <w:t xml:space="preserve">e helpful tips from Anne </w:t>
      </w:r>
      <w:proofErr w:type="spellStart"/>
      <w:r w:rsidR="00E632E0" w:rsidRPr="00514B8B">
        <w:rPr>
          <w:rFonts w:asciiTheme="majorHAnsi" w:hAnsiTheme="majorHAnsi" w:cs="Helvetica"/>
          <w:sz w:val="20"/>
          <w:szCs w:val="24"/>
        </w:rPr>
        <w:t>Cateri</w:t>
      </w:r>
      <w:r w:rsidRPr="00514B8B">
        <w:rPr>
          <w:rFonts w:asciiTheme="majorHAnsi" w:hAnsiTheme="majorHAnsi" w:cs="Helvetica"/>
          <w:sz w:val="20"/>
          <w:szCs w:val="24"/>
        </w:rPr>
        <w:t>n</w:t>
      </w:r>
      <w:r w:rsidR="00E632E0" w:rsidRPr="00514B8B">
        <w:rPr>
          <w:rFonts w:asciiTheme="majorHAnsi" w:hAnsiTheme="majorHAnsi" w:cs="Helvetica"/>
          <w:sz w:val="20"/>
          <w:szCs w:val="24"/>
        </w:rPr>
        <w:t>o</w:t>
      </w:r>
      <w:proofErr w:type="spellEnd"/>
      <w:r w:rsidRPr="00514B8B">
        <w:rPr>
          <w:rFonts w:asciiTheme="majorHAnsi" w:hAnsiTheme="majorHAnsi" w:cs="Helvetica"/>
          <w:sz w:val="20"/>
          <w:szCs w:val="24"/>
        </w:rPr>
        <w:t xml:space="preserve">, who has raised </w:t>
      </w:r>
      <w:r w:rsidR="00F25415">
        <w:rPr>
          <w:rFonts w:asciiTheme="majorHAnsi" w:hAnsiTheme="majorHAnsi" w:cs="Helvetica"/>
          <w:sz w:val="20"/>
          <w:szCs w:val="24"/>
        </w:rPr>
        <w:t>thousands of dollars</w:t>
      </w:r>
      <w:r w:rsidRPr="00514B8B">
        <w:rPr>
          <w:rFonts w:asciiTheme="majorHAnsi" w:hAnsiTheme="majorHAnsi" w:cs="Helvetica"/>
          <w:sz w:val="20"/>
          <w:szCs w:val="24"/>
        </w:rPr>
        <w:t xml:space="preserve"> for the FSH Society by running in marathons:</w:t>
      </w:r>
    </w:p>
    <w:p w14:paraId="4C6A3841" w14:textId="77777777" w:rsidR="009C0F2A" w:rsidRPr="00514B8B" w:rsidRDefault="009C0F2A" w:rsidP="009C0F2A">
      <w:pPr>
        <w:widowControl w:val="0"/>
        <w:autoSpaceDE w:val="0"/>
        <w:autoSpaceDN w:val="0"/>
        <w:adjustRightInd w:val="0"/>
        <w:spacing w:after="0"/>
        <w:rPr>
          <w:rFonts w:asciiTheme="majorHAnsi" w:hAnsiTheme="majorHAnsi" w:cs="Helvetica"/>
          <w:sz w:val="20"/>
          <w:szCs w:val="24"/>
        </w:rPr>
      </w:pPr>
    </w:p>
    <w:p w14:paraId="21FCF466" w14:textId="77777777" w:rsidR="00310345" w:rsidRPr="00514B8B" w:rsidRDefault="009C0F2A" w:rsidP="00310345">
      <w:pPr>
        <w:pStyle w:val="ListParagraph"/>
        <w:widowControl w:val="0"/>
        <w:numPr>
          <w:ilvl w:val="0"/>
          <w:numId w:val="3"/>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Ask anyone and everyone that you know to contribute, even if it's </w:t>
      </w:r>
      <w:r w:rsidR="00310345" w:rsidRPr="00514B8B">
        <w:rPr>
          <w:rFonts w:asciiTheme="majorHAnsi" w:hAnsiTheme="majorHAnsi" w:cs="Helvetica"/>
          <w:sz w:val="20"/>
          <w:szCs w:val="24"/>
        </w:rPr>
        <w:t>a very small amount.</w:t>
      </w:r>
      <w:r w:rsidR="00310345" w:rsidRPr="00514B8B">
        <w:rPr>
          <w:rFonts w:asciiTheme="majorHAnsi" w:hAnsiTheme="majorHAnsi" w:cs="Helvetica"/>
          <w:sz w:val="20"/>
          <w:szCs w:val="24"/>
        </w:rPr>
        <w:br/>
      </w:r>
    </w:p>
    <w:p w14:paraId="0038BE48" w14:textId="77777777" w:rsidR="00310345" w:rsidRPr="00514B8B" w:rsidRDefault="009C0F2A" w:rsidP="009C0F2A">
      <w:pPr>
        <w:pStyle w:val="ListParagraph"/>
        <w:widowControl w:val="0"/>
        <w:numPr>
          <w:ilvl w:val="0"/>
          <w:numId w:val="3"/>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Don't be af</w:t>
      </w:r>
      <w:r w:rsidR="00F25415">
        <w:rPr>
          <w:rFonts w:asciiTheme="majorHAnsi" w:hAnsiTheme="majorHAnsi" w:cs="Helvetica"/>
          <w:sz w:val="20"/>
          <w:szCs w:val="24"/>
        </w:rPr>
        <w:t>raid to ask. It's not about you;</w:t>
      </w:r>
      <w:r w:rsidRPr="00514B8B">
        <w:rPr>
          <w:rFonts w:asciiTheme="majorHAnsi" w:hAnsiTheme="majorHAnsi" w:cs="Helvetica"/>
          <w:sz w:val="20"/>
          <w:szCs w:val="24"/>
        </w:rPr>
        <w:t xml:space="preserve"> it's about the research and greater cause for/of FSHD. Put any fear aside and think of the people this will impact. </w:t>
      </w:r>
      <w:r w:rsidR="00310345" w:rsidRPr="00514B8B">
        <w:rPr>
          <w:rFonts w:asciiTheme="majorHAnsi" w:hAnsiTheme="majorHAnsi" w:cs="Helvetica"/>
          <w:sz w:val="20"/>
          <w:szCs w:val="24"/>
        </w:rPr>
        <w:br/>
      </w:r>
    </w:p>
    <w:p w14:paraId="1BE87FBD" w14:textId="77777777" w:rsidR="00310345" w:rsidRPr="00514B8B" w:rsidRDefault="009C0F2A" w:rsidP="009C0F2A">
      <w:pPr>
        <w:pStyle w:val="ListParagraph"/>
        <w:widowControl w:val="0"/>
        <w:numPr>
          <w:ilvl w:val="0"/>
          <w:numId w:val="3"/>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Focus on participation - many donations from many people add up, even if the </w:t>
      </w:r>
      <w:r w:rsidR="00310345" w:rsidRPr="00514B8B">
        <w:rPr>
          <w:rFonts w:asciiTheme="majorHAnsi" w:hAnsiTheme="majorHAnsi" w:cs="Helvetica"/>
          <w:sz w:val="20"/>
          <w:szCs w:val="24"/>
        </w:rPr>
        <w:t xml:space="preserve">individual </w:t>
      </w:r>
      <w:r w:rsidR="00C12D6F" w:rsidRPr="00514B8B">
        <w:rPr>
          <w:rFonts w:asciiTheme="majorHAnsi" w:hAnsiTheme="majorHAnsi" w:cs="Helvetica"/>
          <w:sz w:val="20"/>
          <w:szCs w:val="24"/>
        </w:rPr>
        <w:t>amounts are not large</w:t>
      </w:r>
      <w:r w:rsidRPr="00514B8B">
        <w:rPr>
          <w:rFonts w:asciiTheme="majorHAnsi" w:hAnsiTheme="majorHAnsi" w:cs="Helvetica"/>
          <w:sz w:val="20"/>
          <w:szCs w:val="24"/>
        </w:rPr>
        <w:t xml:space="preserve">. Use your phone contacts.... your holiday card list, etc. </w:t>
      </w:r>
      <w:r w:rsidR="00310345" w:rsidRPr="00514B8B">
        <w:rPr>
          <w:rFonts w:asciiTheme="majorHAnsi" w:hAnsiTheme="majorHAnsi" w:cs="Helvetica"/>
          <w:sz w:val="20"/>
          <w:szCs w:val="24"/>
        </w:rPr>
        <w:br/>
      </w:r>
    </w:p>
    <w:p w14:paraId="41793640" w14:textId="77777777" w:rsidR="00310345" w:rsidRPr="00514B8B" w:rsidRDefault="009C0F2A" w:rsidP="009C0F2A">
      <w:pPr>
        <w:pStyle w:val="ListParagraph"/>
        <w:widowControl w:val="0"/>
        <w:numPr>
          <w:ilvl w:val="0"/>
          <w:numId w:val="3"/>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Start your fundraising early and work consistently at it - just like training for an event. </w:t>
      </w:r>
      <w:r w:rsidR="00310345" w:rsidRPr="00514B8B">
        <w:rPr>
          <w:rFonts w:asciiTheme="majorHAnsi" w:hAnsiTheme="majorHAnsi" w:cs="Helvetica"/>
          <w:sz w:val="20"/>
          <w:szCs w:val="24"/>
        </w:rPr>
        <w:br/>
      </w:r>
    </w:p>
    <w:p w14:paraId="62230D24" w14:textId="77777777" w:rsidR="003F6B87" w:rsidRPr="00514B8B" w:rsidRDefault="009C0F2A" w:rsidP="009C0F2A">
      <w:pPr>
        <w:pStyle w:val="ListParagraph"/>
        <w:widowControl w:val="0"/>
        <w:numPr>
          <w:ilvl w:val="0"/>
          <w:numId w:val="3"/>
        </w:numPr>
        <w:autoSpaceDE w:val="0"/>
        <w:autoSpaceDN w:val="0"/>
        <w:adjustRightInd w:val="0"/>
        <w:spacing w:after="0"/>
        <w:rPr>
          <w:rFonts w:asciiTheme="majorHAnsi" w:hAnsiTheme="majorHAnsi" w:cs="Helvetica"/>
          <w:sz w:val="20"/>
          <w:szCs w:val="24"/>
        </w:rPr>
      </w:pPr>
      <w:r w:rsidRPr="00514B8B">
        <w:rPr>
          <w:rFonts w:asciiTheme="majorHAnsi" w:hAnsiTheme="majorHAnsi" w:cs="Helvetica"/>
          <w:sz w:val="20"/>
          <w:szCs w:val="24"/>
        </w:rPr>
        <w:t xml:space="preserve">Don't forget that some people may have matching charitable donations through their work and companies. This can really help your efforts. </w:t>
      </w:r>
    </w:p>
    <w:p w14:paraId="75BBFA63" w14:textId="77777777" w:rsidR="00514B8B" w:rsidRPr="00514B8B" w:rsidRDefault="00514B8B" w:rsidP="00514B8B">
      <w:pPr>
        <w:spacing w:after="0"/>
        <w:jc w:val="center"/>
        <w:rPr>
          <w:rFonts w:asciiTheme="majorHAnsi" w:hAnsiTheme="majorHAnsi"/>
          <w:b/>
          <w:sz w:val="20"/>
        </w:rPr>
      </w:pPr>
      <w:r w:rsidRPr="00514B8B">
        <w:rPr>
          <w:rFonts w:asciiTheme="majorHAnsi" w:hAnsiTheme="majorHAnsi"/>
          <w:sz w:val="20"/>
        </w:rPr>
        <w:br w:type="page"/>
      </w:r>
    </w:p>
    <w:p w14:paraId="47819FC6" w14:textId="77777777" w:rsidR="00514B8B" w:rsidRPr="00514B8B" w:rsidRDefault="00514B8B" w:rsidP="00514B8B">
      <w:pPr>
        <w:spacing w:after="0"/>
        <w:jc w:val="center"/>
        <w:rPr>
          <w:rFonts w:asciiTheme="majorHAnsi" w:hAnsiTheme="majorHAnsi"/>
          <w:b/>
          <w:sz w:val="20"/>
        </w:rPr>
      </w:pPr>
      <w:r w:rsidRPr="00514B8B">
        <w:rPr>
          <w:rFonts w:asciiTheme="majorHAnsi" w:hAnsiTheme="majorHAnsi"/>
          <w:b/>
          <w:sz w:val="20"/>
        </w:rPr>
        <w:t>Sample Invitation Letter</w:t>
      </w:r>
    </w:p>
    <w:p w14:paraId="52DB59DA" w14:textId="77777777" w:rsidR="00514B8B" w:rsidRPr="00514B8B" w:rsidRDefault="00514B8B" w:rsidP="00514B8B">
      <w:pPr>
        <w:spacing w:after="0"/>
        <w:rPr>
          <w:rFonts w:asciiTheme="majorHAnsi" w:hAnsiTheme="majorHAnsi"/>
          <w:sz w:val="20"/>
        </w:rPr>
      </w:pPr>
      <w:r w:rsidRPr="00514B8B">
        <w:rPr>
          <w:rFonts w:asciiTheme="majorHAnsi" w:hAnsiTheme="majorHAnsi"/>
          <w:sz w:val="20"/>
        </w:rPr>
        <w:t>DATE</w:t>
      </w:r>
    </w:p>
    <w:p w14:paraId="4412E1C1" w14:textId="77777777" w:rsidR="00514B8B" w:rsidRPr="00514B8B" w:rsidRDefault="00514B8B" w:rsidP="00514B8B">
      <w:pPr>
        <w:spacing w:after="0"/>
        <w:rPr>
          <w:rFonts w:asciiTheme="majorHAnsi" w:hAnsiTheme="majorHAnsi"/>
          <w:sz w:val="20"/>
        </w:rPr>
      </w:pPr>
    </w:p>
    <w:p w14:paraId="236B6F9F" w14:textId="77777777" w:rsidR="00514B8B" w:rsidRPr="00514B8B" w:rsidRDefault="00514B8B" w:rsidP="00514B8B">
      <w:pPr>
        <w:spacing w:after="0"/>
        <w:rPr>
          <w:rFonts w:asciiTheme="majorHAnsi" w:hAnsiTheme="majorHAnsi"/>
          <w:sz w:val="20"/>
        </w:rPr>
      </w:pPr>
      <w:r w:rsidRPr="00514B8B">
        <w:rPr>
          <w:rFonts w:asciiTheme="majorHAnsi" w:hAnsiTheme="majorHAnsi"/>
          <w:sz w:val="20"/>
        </w:rPr>
        <w:t>NAME</w:t>
      </w:r>
      <w:r w:rsidRPr="00514B8B">
        <w:rPr>
          <w:rFonts w:asciiTheme="majorHAnsi" w:hAnsiTheme="majorHAnsi"/>
          <w:sz w:val="20"/>
        </w:rPr>
        <w:tab/>
      </w:r>
    </w:p>
    <w:p w14:paraId="6BA5FDAD" w14:textId="77777777" w:rsidR="00514B8B" w:rsidRPr="00514B8B" w:rsidRDefault="00514B8B" w:rsidP="00514B8B">
      <w:pPr>
        <w:spacing w:after="0"/>
        <w:rPr>
          <w:rFonts w:asciiTheme="majorHAnsi" w:hAnsiTheme="majorHAnsi"/>
          <w:sz w:val="20"/>
        </w:rPr>
      </w:pPr>
      <w:r w:rsidRPr="00514B8B">
        <w:rPr>
          <w:rFonts w:asciiTheme="majorHAnsi" w:hAnsiTheme="majorHAnsi"/>
          <w:sz w:val="20"/>
        </w:rPr>
        <w:t>ADDRESS</w:t>
      </w:r>
    </w:p>
    <w:p w14:paraId="5A01CAA9" w14:textId="77777777" w:rsidR="00514B8B" w:rsidRPr="00514B8B" w:rsidRDefault="00514B8B" w:rsidP="00514B8B">
      <w:pPr>
        <w:spacing w:after="0"/>
        <w:rPr>
          <w:rFonts w:asciiTheme="majorHAnsi" w:hAnsiTheme="majorHAnsi"/>
          <w:sz w:val="20"/>
        </w:rPr>
      </w:pPr>
      <w:r w:rsidRPr="00514B8B">
        <w:rPr>
          <w:rFonts w:asciiTheme="majorHAnsi" w:hAnsiTheme="majorHAnsi"/>
          <w:sz w:val="20"/>
        </w:rPr>
        <w:t>CITY, STATE, ZIP</w:t>
      </w:r>
    </w:p>
    <w:p w14:paraId="11C89621" w14:textId="77777777" w:rsidR="00514B8B" w:rsidRPr="00514B8B" w:rsidRDefault="00514B8B" w:rsidP="00514B8B">
      <w:pPr>
        <w:spacing w:after="0"/>
        <w:rPr>
          <w:rFonts w:asciiTheme="majorHAnsi" w:hAnsiTheme="majorHAnsi"/>
          <w:sz w:val="20"/>
        </w:rPr>
      </w:pPr>
    </w:p>
    <w:p w14:paraId="57343692" w14:textId="77777777" w:rsidR="00514B8B" w:rsidRPr="00514B8B" w:rsidRDefault="00514B8B" w:rsidP="00514B8B">
      <w:pPr>
        <w:spacing w:after="0"/>
        <w:rPr>
          <w:rFonts w:asciiTheme="majorHAnsi" w:hAnsiTheme="majorHAnsi"/>
          <w:sz w:val="20"/>
        </w:rPr>
      </w:pPr>
      <w:r w:rsidRPr="00514B8B">
        <w:rPr>
          <w:rFonts w:asciiTheme="majorHAnsi" w:hAnsiTheme="majorHAnsi"/>
          <w:sz w:val="20"/>
        </w:rPr>
        <w:t>Re: FSH Society Picnic Fundraiser</w:t>
      </w:r>
    </w:p>
    <w:p w14:paraId="091E5CEE" w14:textId="77777777" w:rsidR="00514B8B" w:rsidRPr="00514B8B" w:rsidRDefault="00514B8B" w:rsidP="00514B8B">
      <w:pPr>
        <w:spacing w:after="0"/>
        <w:rPr>
          <w:rFonts w:asciiTheme="majorHAnsi" w:hAnsiTheme="majorHAnsi"/>
          <w:sz w:val="20"/>
        </w:rPr>
      </w:pPr>
    </w:p>
    <w:p w14:paraId="6CDFBA6D" w14:textId="77777777" w:rsidR="00514B8B" w:rsidRPr="00514B8B" w:rsidRDefault="00514B8B" w:rsidP="00514B8B">
      <w:pPr>
        <w:rPr>
          <w:rFonts w:asciiTheme="majorHAnsi" w:hAnsiTheme="majorHAnsi"/>
          <w:sz w:val="20"/>
        </w:rPr>
      </w:pPr>
      <w:r w:rsidRPr="00514B8B">
        <w:rPr>
          <w:rFonts w:asciiTheme="majorHAnsi" w:hAnsiTheme="majorHAnsi"/>
          <w:sz w:val="20"/>
        </w:rPr>
        <w:t xml:space="preserve">Dear NAME, </w:t>
      </w:r>
    </w:p>
    <w:p w14:paraId="5DFFC8A1" w14:textId="77777777" w:rsidR="00514B8B" w:rsidRPr="00514B8B" w:rsidRDefault="00514B8B" w:rsidP="00514B8B">
      <w:pPr>
        <w:rPr>
          <w:rFonts w:asciiTheme="majorHAnsi" w:hAnsiTheme="majorHAnsi"/>
          <w:color w:val="000000"/>
          <w:sz w:val="20"/>
          <w:shd w:val="clear" w:color="auto" w:fill="EBEBEB"/>
        </w:rPr>
      </w:pPr>
      <w:r w:rsidRPr="00514B8B">
        <w:rPr>
          <w:rFonts w:asciiTheme="majorHAnsi" w:hAnsiTheme="majorHAnsi"/>
          <w:sz w:val="20"/>
        </w:rPr>
        <w:t xml:space="preserve">On </w:t>
      </w:r>
      <w:r w:rsidRPr="00A05415">
        <w:rPr>
          <w:rFonts w:asciiTheme="majorHAnsi" w:hAnsiTheme="majorHAnsi"/>
          <w:sz w:val="20"/>
          <w:highlight w:val="yellow"/>
        </w:rPr>
        <w:t>DATE</w:t>
      </w:r>
      <w:r w:rsidRPr="00514B8B">
        <w:rPr>
          <w:rFonts w:asciiTheme="majorHAnsi" w:hAnsiTheme="majorHAnsi"/>
          <w:sz w:val="20"/>
        </w:rPr>
        <w:t xml:space="preserve">, </w:t>
      </w:r>
      <w:r w:rsidRPr="00A05415">
        <w:rPr>
          <w:rFonts w:asciiTheme="majorHAnsi" w:hAnsiTheme="majorHAnsi"/>
          <w:sz w:val="20"/>
          <w:highlight w:val="yellow"/>
        </w:rPr>
        <w:t>my family and I</w:t>
      </w:r>
      <w:r w:rsidRPr="00514B8B">
        <w:rPr>
          <w:rFonts w:asciiTheme="majorHAnsi" w:hAnsiTheme="majorHAnsi"/>
          <w:sz w:val="20"/>
        </w:rPr>
        <w:t xml:space="preserve"> will be hosting a </w:t>
      </w:r>
      <w:r w:rsidRPr="00514B8B">
        <w:rPr>
          <w:rFonts w:asciiTheme="majorHAnsi" w:hAnsiTheme="majorHAnsi"/>
          <w:sz w:val="20"/>
          <w:highlight w:val="yellow"/>
        </w:rPr>
        <w:t>[DESCRIBE EVENT]</w:t>
      </w:r>
      <w:r w:rsidRPr="00514B8B">
        <w:rPr>
          <w:rFonts w:asciiTheme="majorHAnsi" w:hAnsiTheme="majorHAnsi"/>
          <w:sz w:val="20"/>
        </w:rPr>
        <w:t xml:space="preserve"> to support the research and treatment for</w:t>
      </w:r>
      <w:r w:rsidR="00A05415">
        <w:rPr>
          <w:rFonts w:asciiTheme="majorHAnsi" w:hAnsiTheme="majorHAnsi"/>
          <w:sz w:val="20"/>
        </w:rPr>
        <w:t xml:space="preserve"> a little-known disease,</w:t>
      </w:r>
      <w:r w:rsidRPr="00514B8B">
        <w:rPr>
          <w:rFonts w:asciiTheme="majorHAnsi" w:hAnsiTheme="majorHAnsi"/>
          <w:sz w:val="20"/>
        </w:rPr>
        <w:t xml:space="preserve"> FSHD, otherwise known as </w:t>
      </w:r>
      <w:proofErr w:type="spellStart"/>
      <w:r w:rsidRPr="00514B8B">
        <w:rPr>
          <w:rFonts w:asciiTheme="majorHAnsi" w:hAnsiTheme="majorHAnsi"/>
          <w:color w:val="000000"/>
          <w:sz w:val="20"/>
          <w:shd w:val="clear" w:color="auto" w:fill="EBEBEB"/>
        </w:rPr>
        <w:t>facioscapulohumeral</w:t>
      </w:r>
      <w:proofErr w:type="spellEnd"/>
      <w:r w:rsidRPr="00514B8B">
        <w:rPr>
          <w:rFonts w:asciiTheme="majorHAnsi" w:hAnsiTheme="majorHAnsi"/>
          <w:color w:val="000000"/>
          <w:sz w:val="20"/>
          <w:shd w:val="clear" w:color="auto" w:fill="EBEBEB"/>
        </w:rPr>
        <w:t xml:space="preserve"> muscular dystrophy.  [</w:t>
      </w:r>
      <w:r w:rsidRPr="00514B8B">
        <w:rPr>
          <w:rFonts w:asciiTheme="majorHAnsi" w:hAnsiTheme="majorHAnsi"/>
          <w:color w:val="000000"/>
          <w:sz w:val="20"/>
          <w:highlight w:val="yellow"/>
          <w:shd w:val="clear" w:color="auto" w:fill="EBEBEB"/>
        </w:rPr>
        <w:t xml:space="preserve">YOUR PERSONAL CONNECTION TO FSHD, HOW IT HAS AFFECTED YOU OR A </w:t>
      </w:r>
      <w:r w:rsidR="00A05415">
        <w:rPr>
          <w:rFonts w:asciiTheme="majorHAnsi" w:hAnsiTheme="majorHAnsi"/>
          <w:color w:val="000000"/>
          <w:sz w:val="20"/>
          <w:highlight w:val="yellow"/>
          <w:shd w:val="clear" w:color="auto" w:fill="EBEBEB"/>
        </w:rPr>
        <w:t>FRIEND OR FAMILY MEMBER</w:t>
      </w:r>
      <w:r w:rsidRPr="00514B8B">
        <w:rPr>
          <w:rFonts w:asciiTheme="majorHAnsi" w:hAnsiTheme="majorHAnsi"/>
          <w:color w:val="000000"/>
          <w:sz w:val="20"/>
          <w:highlight w:val="yellow"/>
          <w:shd w:val="clear" w:color="auto" w:fill="EBEBEB"/>
        </w:rPr>
        <w:t>.]</w:t>
      </w:r>
      <w:r w:rsidRPr="00514B8B">
        <w:rPr>
          <w:rFonts w:asciiTheme="majorHAnsi" w:hAnsiTheme="majorHAnsi"/>
          <w:color w:val="000000"/>
          <w:sz w:val="20"/>
          <w:shd w:val="clear" w:color="auto" w:fill="EBEBEB"/>
        </w:rPr>
        <w:t xml:space="preserve"> </w:t>
      </w:r>
    </w:p>
    <w:p w14:paraId="38C0AB05" w14:textId="77777777" w:rsidR="00514B8B" w:rsidRPr="00514B8B" w:rsidRDefault="00514B8B" w:rsidP="00514B8B">
      <w:pPr>
        <w:numPr>
          <w:ins w:id="0" w:author="June Kinoshita" w:date="2013-07-09T12:49:00Z"/>
        </w:numPr>
        <w:rPr>
          <w:rFonts w:asciiTheme="majorHAnsi" w:hAnsiTheme="majorHAnsi"/>
          <w:color w:val="000000"/>
          <w:sz w:val="20"/>
          <w:shd w:val="clear" w:color="auto" w:fill="EBEBEB"/>
        </w:rPr>
      </w:pPr>
      <w:r w:rsidRPr="00514B8B">
        <w:rPr>
          <w:rFonts w:asciiTheme="majorHAnsi" w:hAnsiTheme="majorHAnsi"/>
          <w:sz w:val="20"/>
        </w:rPr>
        <w:t>FSHD is a degenerative muscular dystrophy disea</w:t>
      </w:r>
      <w:r w:rsidR="00C778FE">
        <w:rPr>
          <w:rFonts w:asciiTheme="majorHAnsi" w:hAnsiTheme="majorHAnsi"/>
          <w:sz w:val="20"/>
        </w:rPr>
        <w:t>se that affects approximately 87</w:t>
      </w:r>
      <w:r w:rsidRPr="00514B8B">
        <w:rPr>
          <w:rFonts w:asciiTheme="majorHAnsi" w:hAnsiTheme="majorHAnsi"/>
          <w:sz w:val="20"/>
        </w:rPr>
        <w:t>0,000 people worldwide, causing a progressive loss, wasting and atrophy in all skeletal muscles. The severity of the disease can vary greatly as some patients are asymptomatic or have minimal symptoms while others become wheelchair bound. Triggered by an unusual genetic mechanism, FSHD affects both sexes equally and has no particular racial, geographic or ethnic distribution. Currently, there is no cure.</w:t>
      </w:r>
    </w:p>
    <w:p w14:paraId="526DB32F" w14:textId="77777777" w:rsidR="00514B8B" w:rsidRPr="00514B8B" w:rsidRDefault="00514B8B" w:rsidP="00514B8B">
      <w:pPr>
        <w:rPr>
          <w:rFonts w:asciiTheme="majorHAnsi" w:hAnsiTheme="majorHAnsi"/>
          <w:sz w:val="20"/>
        </w:rPr>
      </w:pPr>
      <w:r w:rsidRPr="00514B8B">
        <w:rPr>
          <w:rFonts w:asciiTheme="majorHAnsi" w:hAnsiTheme="majorHAnsi"/>
          <w:sz w:val="20"/>
        </w:rPr>
        <w:t xml:space="preserve">Many people and physicians are completely unaware of this disease, which is what the FSH Society aims to change. The </w:t>
      </w:r>
      <w:r w:rsidR="00A05415">
        <w:rPr>
          <w:rFonts w:asciiTheme="majorHAnsi" w:hAnsiTheme="majorHAnsi"/>
          <w:sz w:val="20"/>
        </w:rPr>
        <w:t>Society</w:t>
      </w:r>
      <w:r w:rsidRPr="00514B8B">
        <w:rPr>
          <w:rFonts w:asciiTheme="majorHAnsi" w:hAnsiTheme="majorHAnsi"/>
          <w:sz w:val="20"/>
        </w:rPr>
        <w:t xml:space="preserve"> is a world leader in combating FSHD and has helped raise millions of dollars to support scientific research and treatments for FSHD patients. The FSH Society has earned Charity Navigator’s prestigious four-star rating and designation as one of America’s “Ten Charities Worth Watching,” achieving near perfect scores in fundraising efficiency, accountability, transparency and more.</w:t>
      </w:r>
    </w:p>
    <w:p w14:paraId="55800025" w14:textId="77777777" w:rsidR="00514B8B" w:rsidRPr="00514B8B" w:rsidRDefault="00514B8B" w:rsidP="00514B8B">
      <w:pPr>
        <w:rPr>
          <w:rFonts w:asciiTheme="majorHAnsi" w:hAnsiTheme="majorHAnsi"/>
          <w:sz w:val="20"/>
        </w:rPr>
      </w:pPr>
      <w:r w:rsidRPr="00514B8B">
        <w:rPr>
          <w:rFonts w:asciiTheme="majorHAnsi" w:hAnsiTheme="majorHAnsi"/>
          <w:sz w:val="20"/>
        </w:rPr>
        <w:t>We want to do our part to help find a treatment and raise awareness. Please join us</w:t>
      </w:r>
      <w:r w:rsidR="00AB74A0">
        <w:rPr>
          <w:rFonts w:asciiTheme="majorHAnsi" w:hAnsiTheme="majorHAnsi"/>
          <w:sz w:val="20"/>
        </w:rPr>
        <w:t xml:space="preserve"> if you can</w:t>
      </w:r>
      <w:r w:rsidRPr="00514B8B">
        <w:rPr>
          <w:rFonts w:asciiTheme="majorHAnsi" w:hAnsiTheme="majorHAnsi"/>
          <w:sz w:val="20"/>
        </w:rPr>
        <w:t xml:space="preserve">: </w:t>
      </w:r>
    </w:p>
    <w:p w14:paraId="2A925EC3" w14:textId="77777777" w:rsidR="00514B8B" w:rsidRPr="00514B8B" w:rsidRDefault="00514B8B" w:rsidP="00514B8B">
      <w:pPr>
        <w:spacing w:after="0"/>
        <w:jc w:val="center"/>
        <w:rPr>
          <w:rFonts w:asciiTheme="majorHAnsi" w:hAnsiTheme="majorHAnsi"/>
          <w:sz w:val="20"/>
        </w:rPr>
      </w:pPr>
      <w:r w:rsidRPr="00514B8B">
        <w:rPr>
          <w:rFonts w:asciiTheme="majorHAnsi" w:hAnsiTheme="majorHAnsi"/>
          <w:sz w:val="20"/>
        </w:rPr>
        <w:t xml:space="preserve">DATE: </w:t>
      </w:r>
    </w:p>
    <w:p w14:paraId="4C4A3814" w14:textId="77777777" w:rsidR="00514B8B" w:rsidRPr="00514B8B" w:rsidRDefault="00514B8B" w:rsidP="00514B8B">
      <w:pPr>
        <w:spacing w:after="0"/>
        <w:jc w:val="center"/>
        <w:rPr>
          <w:rFonts w:asciiTheme="majorHAnsi" w:hAnsiTheme="majorHAnsi"/>
          <w:sz w:val="20"/>
        </w:rPr>
      </w:pPr>
      <w:r w:rsidRPr="00514B8B">
        <w:rPr>
          <w:rFonts w:asciiTheme="majorHAnsi" w:hAnsiTheme="majorHAnsi"/>
          <w:sz w:val="20"/>
        </w:rPr>
        <w:t xml:space="preserve">LOCATION: </w:t>
      </w:r>
    </w:p>
    <w:p w14:paraId="56563DEB" w14:textId="77777777" w:rsidR="00514B8B" w:rsidRPr="00514B8B" w:rsidRDefault="00514B8B" w:rsidP="00514B8B">
      <w:pPr>
        <w:spacing w:after="0"/>
        <w:jc w:val="center"/>
        <w:rPr>
          <w:rFonts w:asciiTheme="majorHAnsi" w:hAnsiTheme="majorHAnsi"/>
          <w:sz w:val="20"/>
        </w:rPr>
      </w:pPr>
      <w:r w:rsidRPr="00514B8B">
        <w:rPr>
          <w:rFonts w:asciiTheme="majorHAnsi" w:hAnsiTheme="majorHAnsi"/>
          <w:sz w:val="20"/>
        </w:rPr>
        <w:t>TIME:</w:t>
      </w:r>
    </w:p>
    <w:p w14:paraId="4592345E" w14:textId="77777777" w:rsidR="00514B8B" w:rsidRPr="00514B8B" w:rsidRDefault="00514B8B" w:rsidP="00514B8B">
      <w:pPr>
        <w:spacing w:after="0"/>
        <w:jc w:val="center"/>
        <w:rPr>
          <w:rFonts w:asciiTheme="majorHAnsi" w:hAnsiTheme="majorHAnsi"/>
          <w:sz w:val="20"/>
        </w:rPr>
      </w:pPr>
      <w:r w:rsidRPr="00514B8B">
        <w:rPr>
          <w:rFonts w:asciiTheme="majorHAnsi" w:hAnsiTheme="majorHAnsi"/>
          <w:sz w:val="20"/>
        </w:rPr>
        <w:t>CONTACT INFORMATION:</w:t>
      </w:r>
    </w:p>
    <w:p w14:paraId="14EFC561" w14:textId="77777777" w:rsidR="00514B8B" w:rsidRPr="00514B8B" w:rsidRDefault="00514B8B" w:rsidP="00514B8B">
      <w:pPr>
        <w:spacing w:after="0"/>
        <w:rPr>
          <w:rFonts w:asciiTheme="majorHAnsi" w:hAnsiTheme="majorHAnsi"/>
          <w:sz w:val="20"/>
        </w:rPr>
      </w:pPr>
    </w:p>
    <w:p w14:paraId="4D73DBCD" w14:textId="77777777" w:rsidR="00514B8B" w:rsidRPr="00514B8B" w:rsidRDefault="00AB74A0" w:rsidP="00514B8B">
      <w:pPr>
        <w:rPr>
          <w:rFonts w:asciiTheme="majorHAnsi" w:hAnsiTheme="majorHAnsi"/>
          <w:sz w:val="20"/>
        </w:rPr>
      </w:pPr>
      <w:r>
        <w:rPr>
          <w:rFonts w:asciiTheme="majorHAnsi" w:hAnsiTheme="majorHAnsi"/>
          <w:sz w:val="20"/>
        </w:rPr>
        <w:t>Whether or not you can attend, d</w:t>
      </w:r>
      <w:r w:rsidR="00514B8B" w:rsidRPr="00514B8B">
        <w:rPr>
          <w:rFonts w:asciiTheme="majorHAnsi" w:hAnsiTheme="majorHAnsi"/>
          <w:sz w:val="20"/>
        </w:rPr>
        <w:t xml:space="preserve">onations of </w:t>
      </w:r>
      <w:r w:rsidR="00514B8B" w:rsidRPr="00A05415">
        <w:rPr>
          <w:rFonts w:asciiTheme="majorHAnsi" w:hAnsiTheme="majorHAnsi"/>
          <w:sz w:val="20"/>
          <w:highlight w:val="yellow"/>
        </w:rPr>
        <w:t>at least $25</w:t>
      </w:r>
      <w:r w:rsidR="00514B8B" w:rsidRPr="00514B8B">
        <w:rPr>
          <w:rFonts w:asciiTheme="majorHAnsi" w:hAnsiTheme="majorHAnsi"/>
          <w:sz w:val="20"/>
        </w:rPr>
        <w:t xml:space="preserve"> will </w:t>
      </w:r>
      <w:r>
        <w:rPr>
          <w:rFonts w:asciiTheme="majorHAnsi" w:hAnsiTheme="majorHAnsi"/>
          <w:sz w:val="20"/>
        </w:rPr>
        <w:t>gratefully accepted</w:t>
      </w:r>
      <w:r w:rsidR="00514B8B" w:rsidRPr="00514B8B">
        <w:rPr>
          <w:rFonts w:asciiTheme="majorHAnsi" w:hAnsiTheme="majorHAnsi"/>
          <w:sz w:val="20"/>
        </w:rPr>
        <w:t xml:space="preserve">, all of which will go directly towards the FSH Society’s </w:t>
      </w:r>
      <w:r>
        <w:rPr>
          <w:rFonts w:asciiTheme="majorHAnsi" w:hAnsiTheme="majorHAnsi"/>
          <w:sz w:val="20"/>
        </w:rPr>
        <w:t>mission</w:t>
      </w:r>
      <w:r w:rsidR="00514B8B" w:rsidRPr="00514B8B">
        <w:rPr>
          <w:rFonts w:asciiTheme="majorHAnsi" w:hAnsiTheme="majorHAnsi"/>
          <w:sz w:val="20"/>
        </w:rPr>
        <w:t xml:space="preserve">. Refreshments will be served. Please RSVP with your donation amount and number of attendees in your party using the enclosed pre-paid envelope or contact me at </w:t>
      </w:r>
      <w:r w:rsidR="00514B8B" w:rsidRPr="00AB74A0">
        <w:rPr>
          <w:rFonts w:asciiTheme="majorHAnsi" w:hAnsiTheme="majorHAnsi"/>
          <w:sz w:val="20"/>
          <w:highlight w:val="yellow"/>
        </w:rPr>
        <w:t>EMAIL</w:t>
      </w:r>
      <w:proofErr w:type="gramStart"/>
      <w:r w:rsidR="00514B8B" w:rsidRPr="00AB74A0">
        <w:rPr>
          <w:rFonts w:asciiTheme="majorHAnsi" w:hAnsiTheme="majorHAnsi"/>
          <w:sz w:val="20"/>
          <w:highlight w:val="yellow"/>
        </w:rPr>
        <w:t>;</w:t>
      </w:r>
      <w:proofErr w:type="gramEnd"/>
      <w:r w:rsidR="00514B8B" w:rsidRPr="00AB74A0">
        <w:rPr>
          <w:rFonts w:asciiTheme="majorHAnsi" w:hAnsiTheme="majorHAnsi"/>
          <w:sz w:val="20"/>
          <w:highlight w:val="yellow"/>
        </w:rPr>
        <w:t xml:space="preserve"> PHONE.</w:t>
      </w:r>
      <w:r w:rsidR="00514B8B" w:rsidRPr="00514B8B">
        <w:rPr>
          <w:rFonts w:asciiTheme="majorHAnsi" w:hAnsiTheme="majorHAnsi"/>
          <w:sz w:val="20"/>
        </w:rPr>
        <w:t xml:space="preserve"> </w:t>
      </w:r>
    </w:p>
    <w:p w14:paraId="70C41ED6" w14:textId="77777777" w:rsidR="00514B8B" w:rsidRPr="00514B8B" w:rsidRDefault="00514B8B" w:rsidP="00514B8B">
      <w:pPr>
        <w:rPr>
          <w:rFonts w:asciiTheme="majorHAnsi" w:hAnsiTheme="majorHAnsi"/>
          <w:sz w:val="20"/>
        </w:rPr>
      </w:pPr>
      <w:r w:rsidRPr="00514B8B">
        <w:rPr>
          <w:rFonts w:asciiTheme="majorHAnsi" w:hAnsiTheme="majorHAnsi"/>
          <w:sz w:val="20"/>
        </w:rPr>
        <w:t xml:space="preserve">Sincerely, </w:t>
      </w:r>
    </w:p>
    <w:p w14:paraId="2EDFF001" w14:textId="77777777" w:rsidR="00514B8B" w:rsidRPr="00514B8B" w:rsidRDefault="00514B8B" w:rsidP="00514B8B">
      <w:pPr>
        <w:jc w:val="center"/>
        <w:rPr>
          <w:rFonts w:ascii="Calibri" w:hAnsi="Calibri"/>
          <w:b/>
          <w:sz w:val="22"/>
          <w:szCs w:val="22"/>
        </w:rPr>
      </w:pPr>
      <w:r>
        <w:rPr>
          <w:rFonts w:asciiTheme="majorHAnsi" w:hAnsiTheme="majorHAnsi"/>
          <w:b/>
          <w:sz w:val="20"/>
          <w:szCs w:val="22"/>
        </w:rPr>
        <w:br w:type="page"/>
      </w:r>
      <w:proofErr w:type="spellStart"/>
      <w:r w:rsidRPr="00514B8B">
        <w:rPr>
          <w:rFonts w:ascii="Calibri" w:hAnsi="Calibri"/>
          <w:b/>
          <w:sz w:val="22"/>
          <w:szCs w:val="22"/>
        </w:rPr>
        <w:t>Facioscapulohumeral</w:t>
      </w:r>
      <w:proofErr w:type="spellEnd"/>
      <w:r w:rsidRPr="00514B8B">
        <w:rPr>
          <w:rFonts w:ascii="Calibri" w:hAnsi="Calibri"/>
          <w:b/>
          <w:sz w:val="22"/>
          <w:szCs w:val="22"/>
        </w:rPr>
        <w:t xml:space="preserve"> Muscular Dystrophy (FSHD) Fact Sheet</w:t>
      </w:r>
    </w:p>
    <w:p w14:paraId="60071E5E" w14:textId="77777777" w:rsidR="00514B8B" w:rsidRPr="00514B8B" w:rsidRDefault="00514B8B" w:rsidP="00514B8B">
      <w:pPr>
        <w:rPr>
          <w:rFonts w:ascii="Calibri" w:hAnsi="Calibri"/>
          <w:b/>
          <w:sz w:val="20"/>
          <w:szCs w:val="22"/>
        </w:rPr>
      </w:pPr>
      <w:r w:rsidRPr="00514B8B">
        <w:rPr>
          <w:rFonts w:ascii="Calibri" w:hAnsi="Calibri"/>
          <w:b/>
          <w:sz w:val="20"/>
          <w:szCs w:val="22"/>
        </w:rPr>
        <w:t xml:space="preserve">What is FSHD? </w:t>
      </w:r>
    </w:p>
    <w:p w14:paraId="0C24EB58" w14:textId="77777777" w:rsidR="00514B8B" w:rsidRPr="00514B8B" w:rsidRDefault="00514B8B" w:rsidP="00514B8B">
      <w:pPr>
        <w:numPr>
          <w:ilvl w:val="0"/>
          <w:numId w:val="5"/>
        </w:numPr>
        <w:spacing w:after="0"/>
        <w:contextualSpacing/>
        <w:rPr>
          <w:rFonts w:ascii="Calibri" w:hAnsi="Calibri"/>
          <w:sz w:val="20"/>
          <w:szCs w:val="22"/>
        </w:rPr>
      </w:pPr>
      <w:r w:rsidRPr="00514B8B">
        <w:rPr>
          <w:rFonts w:ascii="Calibri" w:hAnsi="Calibri"/>
          <w:sz w:val="20"/>
          <w:szCs w:val="22"/>
        </w:rPr>
        <w:t xml:space="preserve">FSHD is one of the most prevalent of the nine primary types of muscular dystrophy affecting adults and children. </w:t>
      </w:r>
    </w:p>
    <w:p w14:paraId="7F6557B8" w14:textId="77777777" w:rsidR="00514B8B" w:rsidRPr="00514B8B" w:rsidRDefault="00514B8B" w:rsidP="00514B8B">
      <w:pPr>
        <w:spacing w:after="0"/>
        <w:ind w:left="720"/>
        <w:contextualSpacing/>
        <w:rPr>
          <w:rFonts w:ascii="Calibri" w:hAnsi="Calibri"/>
          <w:sz w:val="20"/>
          <w:szCs w:val="22"/>
        </w:rPr>
      </w:pPr>
    </w:p>
    <w:p w14:paraId="6DE33C5B" w14:textId="77777777" w:rsidR="00514B8B" w:rsidRPr="00514B8B" w:rsidRDefault="00514B8B" w:rsidP="00514B8B">
      <w:pPr>
        <w:numPr>
          <w:ilvl w:val="1"/>
          <w:numId w:val="5"/>
        </w:numPr>
        <w:spacing w:after="120"/>
        <w:ind w:left="720"/>
        <w:contextualSpacing/>
        <w:rPr>
          <w:rFonts w:ascii="Calibri" w:hAnsi="Calibri"/>
          <w:sz w:val="20"/>
          <w:szCs w:val="22"/>
        </w:rPr>
      </w:pPr>
      <w:r w:rsidRPr="00514B8B">
        <w:rPr>
          <w:rFonts w:ascii="Calibri" w:hAnsi="Calibri"/>
          <w:sz w:val="20"/>
          <w:szCs w:val="22"/>
        </w:rPr>
        <w:t>It a</w:t>
      </w:r>
      <w:r w:rsidR="00C778FE">
        <w:rPr>
          <w:rFonts w:ascii="Calibri" w:hAnsi="Calibri"/>
          <w:sz w:val="20"/>
          <w:szCs w:val="22"/>
        </w:rPr>
        <w:t>ffects approximately 1 in 8,333</w:t>
      </w:r>
      <w:r w:rsidRPr="00514B8B">
        <w:rPr>
          <w:rFonts w:ascii="Calibri" w:hAnsi="Calibri"/>
          <w:sz w:val="20"/>
          <w:szCs w:val="22"/>
        </w:rPr>
        <w:t xml:space="preserve"> people around the world, or over</w:t>
      </w:r>
      <w:r w:rsidR="00C778FE">
        <w:rPr>
          <w:rFonts w:ascii="Calibri" w:hAnsi="Calibri"/>
          <w:sz w:val="20"/>
          <w:szCs w:val="22"/>
        </w:rPr>
        <w:t xml:space="preserve"> 870</w:t>
      </w:r>
      <w:r w:rsidRPr="00514B8B">
        <w:rPr>
          <w:rFonts w:ascii="Calibri" w:hAnsi="Calibri"/>
          <w:sz w:val="20"/>
          <w:szCs w:val="22"/>
        </w:rPr>
        <w:t>,000 worldwide. The actual frequency may be three times higher due to undiagnosed cases.</w:t>
      </w:r>
      <w:bookmarkStart w:id="1" w:name="_GoBack"/>
      <w:bookmarkEnd w:id="1"/>
    </w:p>
    <w:p w14:paraId="418F5B7B" w14:textId="77777777" w:rsidR="00514B8B" w:rsidRPr="00514B8B" w:rsidRDefault="00514B8B" w:rsidP="00514B8B">
      <w:pPr>
        <w:rPr>
          <w:rFonts w:ascii="Calibri" w:hAnsi="Calibri"/>
          <w:b/>
          <w:sz w:val="20"/>
        </w:rPr>
      </w:pPr>
    </w:p>
    <w:p w14:paraId="33B5513B" w14:textId="77777777" w:rsidR="00514B8B" w:rsidRPr="00514B8B" w:rsidRDefault="00514B8B" w:rsidP="00514B8B">
      <w:pPr>
        <w:spacing w:after="0"/>
        <w:rPr>
          <w:rFonts w:ascii="Calibri" w:hAnsi="Calibri"/>
          <w:b/>
          <w:sz w:val="20"/>
          <w:szCs w:val="22"/>
        </w:rPr>
      </w:pPr>
      <w:r w:rsidRPr="00514B8B">
        <w:rPr>
          <w:rFonts w:ascii="Calibri" w:hAnsi="Calibri"/>
          <w:b/>
          <w:sz w:val="20"/>
          <w:szCs w:val="22"/>
        </w:rPr>
        <w:t>What are the symptoms?</w:t>
      </w:r>
    </w:p>
    <w:p w14:paraId="4DFA0C37" w14:textId="77777777" w:rsidR="00514B8B" w:rsidRPr="00514B8B" w:rsidRDefault="00514B8B" w:rsidP="00514B8B">
      <w:pPr>
        <w:numPr>
          <w:ilvl w:val="2"/>
          <w:numId w:val="5"/>
        </w:numPr>
        <w:spacing w:after="0"/>
        <w:ind w:left="720"/>
        <w:contextualSpacing/>
        <w:rPr>
          <w:rFonts w:ascii="Calibri" w:hAnsi="Calibri"/>
          <w:sz w:val="20"/>
          <w:szCs w:val="22"/>
        </w:rPr>
      </w:pPr>
      <w:r w:rsidRPr="00514B8B">
        <w:rPr>
          <w:rFonts w:ascii="Calibri" w:hAnsi="Calibri"/>
          <w:sz w:val="20"/>
          <w:szCs w:val="22"/>
        </w:rPr>
        <w:t>FSHD causes a progressive loss of all skeletal muscle. Weakness is usually noticeable starting with facial, scapular/back and upper arm muscles.</w:t>
      </w:r>
    </w:p>
    <w:p w14:paraId="0CB37446" w14:textId="77777777" w:rsidR="00514B8B" w:rsidRPr="00514B8B" w:rsidRDefault="00514B8B" w:rsidP="00514B8B">
      <w:pPr>
        <w:spacing w:after="0"/>
        <w:ind w:left="720"/>
        <w:contextualSpacing/>
        <w:rPr>
          <w:rFonts w:ascii="Calibri" w:hAnsi="Calibri"/>
          <w:sz w:val="20"/>
          <w:szCs w:val="22"/>
        </w:rPr>
      </w:pPr>
    </w:p>
    <w:p w14:paraId="5B80502F" w14:textId="77777777" w:rsidR="00514B8B" w:rsidRPr="00514B8B" w:rsidRDefault="00514B8B" w:rsidP="00514B8B">
      <w:pPr>
        <w:numPr>
          <w:ilvl w:val="0"/>
          <w:numId w:val="5"/>
        </w:numPr>
        <w:spacing w:after="0"/>
        <w:contextualSpacing/>
        <w:rPr>
          <w:rFonts w:ascii="Calibri" w:hAnsi="Calibri"/>
          <w:sz w:val="20"/>
          <w:szCs w:val="22"/>
        </w:rPr>
      </w:pPr>
      <w:r w:rsidRPr="00514B8B">
        <w:rPr>
          <w:rFonts w:ascii="Calibri" w:hAnsi="Calibri"/>
          <w:sz w:val="20"/>
          <w:szCs w:val="22"/>
        </w:rPr>
        <w:t>Weakness in facial muscles is a hallmark of FSHD – early symptoms can include difficulty whistling or smiling and eyes not fully closing during sleep.</w:t>
      </w:r>
    </w:p>
    <w:p w14:paraId="64910219" w14:textId="77777777" w:rsidR="00514B8B" w:rsidRPr="00514B8B" w:rsidRDefault="00514B8B" w:rsidP="00514B8B">
      <w:pPr>
        <w:spacing w:after="0"/>
        <w:ind w:left="720"/>
        <w:contextualSpacing/>
        <w:rPr>
          <w:rFonts w:ascii="Calibri" w:hAnsi="Calibri"/>
          <w:sz w:val="20"/>
          <w:szCs w:val="22"/>
        </w:rPr>
      </w:pPr>
    </w:p>
    <w:p w14:paraId="2A0A6FEC" w14:textId="77777777" w:rsidR="00514B8B" w:rsidRPr="00514B8B" w:rsidRDefault="00514B8B" w:rsidP="00514B8B">
      <w:pPr>
        <w:numPr>
          <w:ilvl w:val="0"/>
          <w:numId w:val="5"/>
        </w:numPr>
        <w:spacing w:after="0"/>
        <w:contextualSpacing/>
        <w:rPr>
          <w:rFonts w:ascii="Calibri" w:hAnsi="Calibri"/>
          <w:sz w:val="20"/>
          <w:szCs w:val="22"/>
        </w:rPr>
      </w:pPr>
      <w:r w:rsidRPr="00514B8B">
        <w:rPr>
          <w:rFonts w:ascii="Calibri" w:hAnsi="Calibri"/>
          <w:sz w:val="20"/>
          <w:szCs w:val="22"/>
        </w:rPr>
        <w:t>Loss of muscular strength limits both personal and occupational activities. 95% of patients develop noticeable muscle weakness by the age of 20.  Approximately 20% of patients become unable to walk.</w:t>
      </w:r>
    </w:p>
    <w:p w14:paraId="6D74675B" w14:textId="77777777" w:rsidR="00514B8B" w:rsidRPr="00514B8B" w:rsidRDefault="00514B8B" w:rsidP="00514B8B">
      <w:pPr>
        <w:spacing w:after="0"/>
        <w:ind w:left="720"/>
        <w:contextualSpacing/>
        <w:rPr>
          <w:rFonts w:ascii="Calibri" w:hAnsi="Calibri"/>
          <w:sz w:val="20"/>
          <w:szCs w:val="22"/>
        </w:rPr>
      </w:pPr>
    </w:p>
    <w:p w14:paraId="25ADF7DC" w14:textId="77777777" w:rsidR="00514B8B" w:rsidRPr="00514B8B" w:rsidRDefault="00514B8B" w:rsidP="00514B8B">
      <w:pPr>
        <w:numPr>
          <w:ilvl w:val="0"/>
          <w:numId w:val="5"/>
        </w:numPr>
        <w:spacing w:after="0"/>
        <w:contextualSpacing/>
        <w:rPr>
          <w:rFonts w:ascii="Calibri" w:hAnsi="Calibri"/>
          <w:sz w:val="20"/>
          <w:szCs w:val="22"/>
        </w:rPr>
      </w:pPr>
      <w:r w:rsidRPr="00514B8B">
        <w:rPr>
          <w:rFonts w:ascii="Calibri" w:hAnsi="Calibri"/>
          <w:sz w:val="20"/>
          <w:szCs w:val="22"/>
        </w:rPr>
        <w:t xml:space="preserve">Respiratory insufficiency, which can be </w:t>
      </w:r>
      <w:proofErr w:type="gramStart"/>
      <w:r w:rsidRPr="00514B8B">
        <w:rPr>
          <w:rFonts w:ascii="Calibri" w:hAnsi="Calibri"/>
          <w:sz w:val="20"/>
          <w:szCs w:val="22"/>
        </w:rPr>
        <w:t>life-threatening</w:t>
      </w:r>
      <w:proofErr w:type="gramEnd"/>
      <w:r w:rsidRPr="00514B8B">
        <w:rPr>
          <w:rFonts w:ascii="Calibri" w:hAnsi="Calibri"/>
          <w:sz w:val="20"/>
          <w:szCs w:val="22"/>
        </w:rPr>
        <w:t>, is also a symptom.</w:t>
      </w:r>
    </w:p>
    <w:p w14:paraId="1E0A78AF" w14:textId="77777777" w:rsidR="00514B8B" w:rsidRPr="00514B8B" w:rsidRDefault="00514B8B" w:rsidP="00514B8B">
      <w:pPr>
        <w:rPr>
          <w:rFonts w:ascii="Calibri" w:hAnsi="Calibri"/>
          <w:b/>
          <w:sz w:val="20"/>
        </w:rPr>
      </w:pPr>
    </w:p>
    <w:p w14:paraId="12C4892D" w14:textId="77777777" w:rsidR="00514B8B" w:rsidRPr="00514B8B" w:rsidRDefault="00514B8B" w:rsidP="00514B8B">
      <w:pPr>
        <w:rPr>
          <w:rFonts w:ascii="Calibri" w:hAnsi="Calibri"/>
          <w:b/>
          <w:sz w:val="20"/>
          <w:szCs w:val="22"/>
        </w:rPr>
      </w:pPr>
      <w:r w:rsidRPr="00514B8B">
        <w:rPr>
          <w:rFonts w:ascii="Calibri" w:hAnsi="Calibri"/>
          <w:b/>
          <w:sz w:val="20"/>
          <w:szCs w:val="22"/>
        </w:rPr>
        <w:t>Who is affected?</w:t>
      </w:r>
    </w:p>
    <w:p w14:paraId="18CF2E49" w14:textId="77777777" w:rsidR="00514B8B" w:rsidRPr="00514B8B" w:rsidRDefault="00514B8B" w:rsidP="00514B8B">
      <w:pPr>
        <w:numPr>
          <w:ilvl w:val="3"/>
          <w:numId w:val="5"/>
        </w:numPr>
        <w:spacing w:after="0"/>
        <w:ind w:left="720"/>
        <w:contextualSpacing/>
        <w:rPr>
          <w:rFonts w:ascii="Calibri" w:hAnsi="Calibri"/>
          <w:sz w:val="20"/>
          <w:szCs w:val="22"/>
        </w:rPr>
      </w:pPr>
      <w:r w:rsidRPr="00514B8B">
        <w:rPr>
          <w:rFonts w:ascii="Calibri" w:hAnsi="Calibri"/>
          <w:sz w:val="20"/>
          <w:szCs w:val="22"/>
        </w:rPr>
        <w:t>FSHD occurs with equal frequency in both males and females and can affect children and adults of all ages and all racial groups.</w:t>
      </w:r>
    </w:p>
    <w:p w14:paraId="5F2F5D11" w14:textId="77777777" w:rsidR="00514B8B" w:rsidRPr="00514B8B" w:rsidRDefault="00514B8B" w:rsidP="00514B8B">
      <w:pPr>
        <w:spacing w:after="0"/>
        <w:ind w:left="720"/>
        <w:contextualSpacing/>
        <w:rPr>
          <w:rFonts w:ascii="Calibri" w:hAnsi="Calibri"/>
          <w:sz w:val="20"/>
          <w:szCs w:val="22"/>
        </w:rPr>
      </w:pPr>
    </w:p>
    <w:p w14:paraId="37123802" w14:textId="77777777" w:rsidR="00514B8B" w:rsidRPr="00514B8B" w:rsidRDefault="00514B8B" w:rsidP="00514B8B">
      <w:pPr>
        <w:numPr>
          <w:ilvl w:val="1"/>
          <w:numId w:val="5"/>
        </w:numPr>
        <w:spacing w:after="0"/>
        <w:ind w:left="720"/>
        <w:contextualSpacing/>
        <w:rPr>
          <w:rFonts w:ascii="Calibri" w:hAnsi="Calibri"/>
          <w:sz w:val="20"/>
          <w:szCs w:val="22"/>
        </w:rPr>
      </w:pPr>
      <w:r w:rsidRPr="00514B8B">
        <w:rPr>
          <w:rFonts w:ascii="Calibri" w:hAnsi="Calibri"/>
          <w:sz w:val="20"/>
          <w:szCs w:val="22"/>
        </w:rPr>
        <w:t>An affected parent has a 50% chance of passing the genetic defect to each child. The majority of cases of FSHD are caused by a genetic deletion on chromosome 4.</w:t>
      </w:r>
    </w:p>
    <w:p w14:paraId="50FB6E9B" w14:textId="77777777" w:rsidR="00514B8B" w:rsidRPr="00514B8B" w:rsidRDefault="00514B8B" w:rsidP="00514B8B">
      <w:pPr>
        <w:spacing w:after="0"/>
        <w:ind w:left="720"/>
        <w:contextualSpacing/>
        <w:rPr>
          <w:rFonts w:ascii="Calibri" w:hAnsi="Calibri"/>
          <w:sz w:val="20"/>
          <w:szCs w:val="22"/>
        </w:rPr>
      </w:pPr>
    </w:p>
    <w:p w14:paraId="58CF0DE5" w14:textId="77777777" w:rsidR="00514B8B" w:rsidRPr="00514B8B" w:rsidRDefault="00514B8B" w:rsidP="00514B8B">
      <w:pPr>
        <w:numPr>
          <w:ilvl w:val="3"/>
          <w:numId w:val="5"/>
        </w:numPr>
        <w:spacing w:after="0"/>
        <w:ind w:left="720"/>
        <w:contextualSpacing/>
        <w:rPr>
          <w:rFonts w:ascii="Calibri" w:hAnsi="Calibri"/>
          <w:sz w:val="20"/>
          <w:szCs w:val="22"/>
        </w:rPr>
      </w:pPr>
      <w:r w:rsidRPr="00514B8B">
        <w:rPr>
          <w:rFonts w:ascii="Calibri" w:hAnsi="Calibri"/>
          <w:sz w:val="20"/>
          <w:szCs w:val="22"/>
        </w:rPr>
        <w:t>The age of onset is variable, as is the eventual extent and degree of muscle loss.</w:t>
      </w:r>
    </w:p>
    <w:p w14:paraId="1A54DF03" w14:textId="77777777" w:rsidR="00514B8B" w:rsidRPr="00514B8B" w:rsidRDefault="00514B8B" w:rsidP="00514B8B">
      <w:pPr>
        <w:spacing w:after="0"/>
        <w:ind w:left="720"/>
        <w:contextualSpacing/>
        <w:rPr>
          <w:rFonts w:ascii="Calibri" w:hAnsi="Calibri"/>
          <w:sz w:val="20"/>
          <w:szCs w:val="22"/>
        </w:rPr>
      </w:pPr>
    </w:p>
    <w:p w14:paraId="44FC413E" w14:textId="77777777" w:rsidR="00514B8B" w:rsidRPr="00514B8B" w:rsidRDefault="00514B8B" w:rsidP="00514B8B">
      <w:pPr>
        <w:numPr>
          <w:ilvl w:val="3"/>
          <w:numId w:val="5"/>
        </w:numPr>
        <w:spacing w:after="0"/>
        <w:ind w:left="720"/>
        <w:contextualSpacing/>
        <w:rPr>
          <w:rFonts w:ascii="Calibri" w:hAnsi="Calibri"/>
          <w:sz w:val="20"/>
          <w:szCs w:val="22"/>
        </w:rPr>
      </w:pPr>
      <w:r w:rsidRPr="00514B8B">
        <w:rPr>
          <w:rFonts w:ascii="Calibri" w:hAnsi="Calibri"/>
          <w:sz w:val="20"/>
          <w:szCs w:val="22"/>
        </w:rPr>
        <w:t>Every person has the DUX4 gene that leads to FSHD. Usually, the gene is “bottled up” so it can’t cause harm, but when the bottle “breaks”, FSHD results.</w:t>
      </w:r>
    </w:p>
    <w:p w14:paraId="1C5FC87C" w14:textId="77777777" w:rsidR="00514B8B" w:rsidRPr="00514B8B" w:rsidRDefault="00514B8B" w:rsidP="00514B8B">
      <w:pPr>
        <w:spacing w:after="0"/>
        <w:ind w:left="720"/>
        <w:contextualSpacing/>
        <w:rPr>
          <w:rFonts w:ascii="Calibri" w:hAnsi="Calibri"/>
          <w:sz w:val="20"/>
          <w:szCs w:val="22"/>
        </w:rPr>
      </w:pPr>
    </w:p>
    <w:p w14:paraId="219AF22C" w14:textId="77777777" w:rsidR="00514B8B" w:rsidRPr="00514B8B" w:rsidRDefault="00514B8B" w:rsidP="00514B8B">
      <w:pPr>
        <w:numPr>
          <w:ilvl w:val="0"/>
          <w:numId w:val="5"/>
        </w:numPr>
        <w:spacing w:after="0"/>
        <w:contextualSpacing/>
        <w:rPr>
          <w:rFonts w:ascii="Calibri" w:hAnsi="Calibri"/>
          <w:sz w:val="20"/>
          <w:szCs w:val="22"/>
        </w:rPr>
      </w:pPr>
      <w:r w:rsidRPr="00514B8B">
        <w:rPr>
          <w:rFonts w:ascii="Calibri" w:hAnsi="Calibri"/>
          <w:sz w:val="20"/>
          <w:szCs w:val="22"/>
        </w:rPr>
        <w:t>30% of new FSHD patients have no prior family history and are a result of a spontaneous genetic change. In this sense, every person has a risk of having a child with FSHD.</w:t>
      </w:r>
    </w:p>
    <w:p w14:paraId="50495381" w14:textId="77777777" w:rsidR="00514B8B" w:rsidRPr="00514B8B" w:rsidRDefault="00514B8B" w:rsidP="00514B8B">
      <w:pPr>
        <w:rPr>
          <w:rFonts w:ascii="Calibri" w:hAnsi="Calibri"/>
          <w:b/>
          <w:sz w:val="20"/>
        </w:rPr>
      </w:pPr>
    </w:p>
    <w:p w14:paraId="28156DAE" w14:textId="77777777" w:rsidR="00514B8B" w:rsidRPr="00514B8B" w:rsidRDefault="00514B8B" w:rsidP="00514B8B">
      <w:pPr>
        <w:rPr>
          <w:rFonts w:ascii="Calibri" w:hAnsi="Calibri"/>
          <w:b/>
          <w:sz w:val="20"/>
          <w:szCs w:val="22"/>
        </w:rPr>
      </w:pPr>
      <w:r w:rsidRPr="00514B8B">
        <w:rPr>
          <w:rFonts w:ascii="Calibri" w:hAnsi="Calibri"/>
          <w:b/>
          <w:sz w:val="20"/>
          <w:szCs w:val="22"/>
        </w:rPr>
        <w:t>What are the Treatments?</w:t>
      </w:r>
    </w:p>
    <w:p w14:paraId="591D82AD" w14:textId="77777777" w:rsidR="00514B8B" w:rsidRPr="00514B8B" w:rsidRDefault="00514B8B" w:rsidP="00514B8B">
      <w:pPr>
        <w:numPr>
          <w:ilvl w:val="0"/>
          <w:numId w:val="6"/>
        </w:numPr>
        <w:spacing w:after="0"/>
        <w:contextualSpacing/>
        <w:rPr>
          <w:rFonts w:ascii="Calibri" w:hAnsi="Calibri"/>
          <w:sz w:val="20"/>
          <w:szCs w:val="22"/>
        </w:rPr>
      </w:pPr>
      <w:r w:rsidRPr="00514B8B">
        <w:rPr>
          <w:rFonts w:ascii="Calibri" w:hAnsi="Calibri"/>
          <w:sz w:val="20"/>
          <w:szCs w:val="22"/>
        </w:rPr>
        <w:t>Currently, there is no treatment to slow down or cure FSHD.</w:t>
      </w:r>
    </w:p>
    <w:p w14:paraId="5C2B1836" w14:textId="77777777" w:rsidR="00514B8B" w:rsidRPr="00514B8B" w:rsidRDefault="00514B8B" w:rsidP="00514B8B">
      <w:pPr>
        <w:spacing w:after="0"/>
        <w:ind w:left="720"/>
        <w:contextualSpacing/>
        <w:rPr>
          <w:rFonts w:ascii="Calibri" w:hAnsi="Calibri"/>
          <w:sz w:val="20"/>
          <w:szCs w:val="22"/>
        </w:rPr>
      </w:pPr>
    </w:p>
    <w:p w14:paraId="7C4CC8FF" w14:textId="77777777" w:rsidR="00514B8B" w:rsidRPr="00514B8B" w:rsidRDefault="00514B8B" w:rsidP="00514B8B">
      <w:pPr>
        <w:numPr>
          <w:ilvl w:val="0"/>
          <w:numId w:val="6"/>
        </w:numPr>
        <w:spacing w:after="0"/>
        <w:contextualSpacing/>
        <w:rPr>
          <w:rFonts w:ascii="Calibri" w:hAnsi="Calibri"/>
          <w:sz w:val="20"/>
          <w:szCs w:val="22"/>
        </w:rPr>
      </w:pPr>
      <w:r w:rsidRPr="00514B8B">
        <w:rPr>
          <w:rFonts w:ascii="Calibri" w:hAnsi="Calibri"/>
          <w:sz w:val="20"/>
          <w:szCs w:val="22"/>
        </w:rPr>
        <w:t>Low-intensity aerobic exercise appears to be safe and potentially beneficial. This should be done under the supervision of a physical therapist.</w:t>
      </w:r>
    </w:p>
    <w:p w14:paraId="28C7E8BB" w14:textId="77777777" w:rsidR="00514B8B" w:rsidRPr="00514B8B" w:rsidRDefault="00514B8B" w:rsidP="00514B8B">
      <w:pPr>
        <w:spacing w:after="0"/>
        <w:ind w:left="720"/>
        <w:contextualSpacing/>
        <w:rPr>
          <w:rFonts w:ascii="Calibri" w:hAnsi="Calibri"/>
          <w:sz w:val="20"/>
          <w:szCs w:val="22"/>
        </w:rPr>
      </w:pPr>
    </w:p>
    <w:p w14:paraId="18381EC9" w14:textId="77777777" w:rsidR="00514B8B" w:rsidRPr="00514B8B" w:rsidRDefault="00C778FE" w:rsidP="00514B8B">
      <w:pPr>
        <w:numPr>
          <w:ilvl w:val="0"/>
          <w:numId w:val="6"/>
        </w:numPr>
        <w:spacing w:after="0"/>
        <w:contextualSpacing/>
        <w:rPr>
          <w:rFonts w:ascii="Calibri" w:hAnsi="Calibri"/>
          <w:sz w:val="20"/>
          <w:szCs w:val="22"/>
        </w:rPr>
      </w:pPr>
      <w:hyperlink r:id="rId8" w:history="1">
        <w:r w:rsidR="00514B8B" w:rsidRPr="00514B8B">
          <w:rPr>
            <w:rStyle w:val="Hyperlink"/>
            <w:rFonts w:ascii="Calibri" w:hAnsi="Calibri"/>
            <w:sz w:val="20"/>
            <w:szCs w:val="22"/>
          </w:rPr>
          <w:t>Genetic diagnostic</w:t>
        </w:r>
      </w:hyperlink>
      <w:r w:rsidR="00514B8B" w:rsidRPr="00514B8B">
        <w:rPr>
          <w:rFonts w:ascii="Calibri" w:hAnsi="Calibri"/>
          <w:sz w:val="20"/>
          <w:szCs w:val="22"/>
        </w:rPr>
        <w:t xml:space="preserve"> and prenatal diagnostic tests are available for FSHD.</w:t>
      </w:r>
    </w:p>
    <w:p w14:paraId="3C01B81F" w14:textId="77777777" w:rsidR="00514B8B" w:rsidRPr="00514B8B" w:rsidRDefault="00514B8B" w:rsidP="00514B8B">
      <w:pPr>
        <w:spacing w:after="0"/>
        <w:ind w:left="720"/>
        <w:contextualSpacing/>
        <w:rPr>
          <w:rFonts w:ascii="Calibri" w:hAnsi="Calibri"/>
          <w:sz w:val="20"/>
          <w:szCs w:val="22"/>
        </w:rPr>
      </w:pPr>
    </w:p>
    <w:p w14:paraId="29015275" w14:textId="77777777" w:rsidR="00514B8B" w:rsidRPr="00514B8B" w:rsidRDefault="00514B8B" w:rsidP="00514B8B">
      <w:pPr>
        <w:numPr>
          <w:ilvl w:val="0"/>
          <w:numId w:val="6"/>
        </w:numPr>
        <w:spacing w:after="0"/>
        <w:contextualSpacing/>
        <w:rPr>
          <w:rFonts w:ascii="Calibri" w:hAnsi="Calibri"/>
          <w:sz w:val="20"/>
          <w:szCs w:val="22"/>
        </w:rPr>
      </w:pPr>
      <w:r w:rsidRPr="00514B8B">
        <w:rPr>
          <w:rFonts w:ascii="Calibri" w:hAnsi="Calibri"/>
          <w:sz w:val="20"/>
          <w:szCs w:val="22"/>
        </w:rPr>
        <w:t>Researchers hope to develop new drugs for FSHD over the next 3-5 years. There is hope!</w:t>
      </w:r>
    </w:p>
    <w:p w14:paraId="32C51A23" w14:textId="77777777" w:rsidR="00AB74A0" w:rsidRDefault="00AB74A0" w:rsidP="00514B8B">
      <w:pPr>
        <w:spacing w:line="276" w:lineRule="auto"/>
        <w:jc w:val="center"/>
        <w:rPr>
          <w:rFonts w:asciiTheme="majorHAnsi" w:hAnsiTheme="majorHAnsi"/>
          <w:b/>
          <w:sz w:val="20"/>
        </w:rPr>
      </w:pPr>
    </w:p>
    <w:p w14:paraId="4E887D11"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 xml:space="preserve">Team </w:t>
      </w:r>
      <w:r w:rsidRPr="00AB74A0">
        <w:rPr>
          <w:rFonts w:asciiTheme="majorHAnsi" w:hAnsiTheme="majorHAnsi"/>
          <w:b/>
          <w:sz w:val="20"/>
        </w:rPr>
        <w:t>Fundraiser Pledge &amp; Gift Form</w:t>
      </w:r>
      <w:r>
        <w:rPr>
          <w:rFonts w:asciiTheme="majorHAnsi" w:hAnsiTheme="majorHAnsi"/>
          <w:b/>
          <w:sz w:val="20"/>
        </w:rPr>
        <w:t xml:space="preserve"> Template</w:t>
      </w:r>
      <w:r>
        <w:rPr>
          <w:rFonts w:asciiTheme="majorHAnsi" w:hAnsiTheme="majorHAnsi"/>
          <w:b/>
          <w:sz w:val="20"/>
        </w:rPr>
        <w:br/>
      </w:r>
      <w:r w:rsidRPr="00AB74A0">
        <w:rPr>
          <w:rFonts w:asciiTheme="majorHAnsi" w:hAnsiTheme="majorHAnsi"/>
          <w:b/>
          <w:sz w:val="20"/>
          <w:highlight w:val="yellow"/>
        </w:rPr>
        <w:t>[Customize, print out and use for in-person solicitations]</w:t>
      </w:r>
    </w:p>
    <w:p w14:paraId="6532D289" w14:textId="77777777" w:rsidR="00AB74A0" w:rsidRPr="00AB74A0" w:rsidRDefault="00AB74A0" w:rsidP="00AB74A0">
      <w:pPr>
        <w:rPr>
          <w:rFonts w:asciiTheme="majorHAnsi" w:hAnsiTheme="majorHAnsi"/>
          <w:color w:val="000000"/>
          <w:sz w:val="20"/>
          <w:shd w:val="clear" w:color="auto" w:fill="EBEBEB"/>
        </w:rPr>
      </w:pPr>
      <w:r w:rsidRPr="00514B8B">
        <w:rPr>
          <w:rFonts w:asciiTheme="majorHAnsi" w:hAnsiTheme="majorHAnsi"/>
          <w:sz w:val="20"/>
        </w:rPr>
        <w:t xml:space="preserve">On </w:t>
      </w:r>
      <w:r w:rsidRPr="00A05415">
        <w:rPr>
          <w:rFonts w:asciiTheme="majorHAnsi" w:hAnsiTheme="majorHAnsi"/>
          <w:sz w:val="20"/>
          <w:highlight w:val="yellow"/>
        </w:rPr>
        <w:t>DATE</w:t>
      </w:r>
      <w:r w:rsidRPr="00514B8B">
        <w:rPr>
          <w:rFonts w:asciiTheme="majorHAnsi" w:hAnsiTheme="majorHAnsi"/>
          <w:sz w:val="20"/>
        </w:rPr>
        <w:t xml:space="preserve">, </w:t>
      </w:r>
      <w:r w:rsidRPr="00A05415">
        <w:rPr>
          <w:rFonts w:asciiTheme="majorHAnsi" w:hAnsiTheme="majorHAnsi"/>
          <w:sz w:val="20"/>
          <w:highlight w:val="yellow"/>
        </w:rPr>
        <w:t>my family and I</w:t>
      </w:r>
      <w:r w:rsidRPr="00514B8B">
        <w:rPr>
          <w:rFonts w:asciiTheme="majorHAnsi" w:hAnsiTheme="majorHAnsi"/>
          <w:sz w:val="20"/>
        </w:rPr>
        <w:t xml:space="preserve"> will be </w:t>
      </w:r>
      <w:r w:rsidRPr="00AB74A0">
        <w:rPr>
          <w:rFonts w:asciiTheme="majorHAnsi" w:hAnsiTheme="majorHAnsi"/>
          <w:sz w:val="20"/>
          <w:highlight w:val="yellow"/>
        </w:rPr>
        <w:t>hosting a [</w:t>
      </w:r>
      <w:r w:rsidRPr="00514B8B">
        <w:rPr>
          <w:rFonts w:asciiTheme="majorHAnsi" w:hAnsiTheme="majorHAnsi"/>
          <w:sz w:val="20"/>
          <w:highlight w:val="yellow"/>
        </w:rPr>
        <w:t>DESCRIBE EVENT]</w:t>
      </w:r>
      <w:r w:rsidRPr="00514B8B">
        <w:rPr>
          <w:rFonts w:asciiTheme="majorHAnsi" w:hAnsiTheme="majorHAnsi"/>
          <w:sz w:val="20"/>
        </w:rPr>
        <w:t xml:space="preserve"> to support the </w:t>
      </w:r>
      <w:r>
        <w:rPr>
          <w:rFonts w:asciiTheme="majorHAnsi" w:hAnsiTheme="majorHAnsi"/>
          <w:sz w:val="20"/>
        </w:rPr>
        <w:t>FSH Society, a national top-rated charity that funds research on a devastating disease,</w:t>
      </w:r>
      <w:r w:rsidRPr="00514B8B">
        <w:rPr>
          <w:rFonts w:asciiTheme="majorHAnsi" w:hAnsiTheme="majorHAnsi"/>
          <w:sz w:val="20"/>
        </w:rPr>
        <w:t xml:space="preserve"> </w:t>
      </w:r>
      <w:proofErr w:type="spellStart"/>
      <w:r w:rsidRPr="00AB74A0">
        <w:rPr>
          <w:rFonts w:asciiTheme="majorHAnsi" w:hAnsiTheme="majorHAnsi"/>
          <w:sz w:val="20"/>
        </w:rPr>
        <w:t>facioscap</w:t>
      </w:r>
      <w:r>
        <w:rPr>
          <w:rFonts w:asciiTheme="majorHAnsi" w:hAnsiTheme="majorHAnsi"/>
          <w:sz w:val="20"/>
        </w:rPr>
        <w:t>ulohumeral</w:t>
      </w:r>
      <w:proofErr w:type="spellEnd"/>
      <w:r>
        <w:rPr>
          <w:rFonts w:asciiTheme="majorHAnsi" w:hAnsiTheme="majorHAnsi"/>
          <w:sz w:val="20"/>
        </w:rPr>
        <w:t xml:space="preserve"> muscular dystrophy (FSHD). We appreciate your donation to support our team’s efforts! Gifts are tax-deductible.</w:t>
      </w:r>
    </w:p>
    <w:tbl>
      <w:tblPr>
        <w:tblStyle w:val="TableGrid"/>
        <w:tblW w:w="0" w:type="auto"/>
        <w:tblLayout w:type="fixed"/>
        <w:tblLook w:val="00BF" w:firstRow="1" w:lastRow="0" w:firstColumn="1" w:lastColumn="0" w:noHBand="0" w:noVBand="0"/>
      </w:tblPr>
      <w:tblGrid>
        <w:gridCol w:w="2268"/>
        <w:gridCol w:w="3960"/>
        <w:gridCol w:w="900"/>
        <w:gridCol w:w="990"/>
        <w:gridCol w:w="738"/>
      </w:tblGrid>
      <w:tr w:rsidR="00AB74A0" w14:paraId="2BE586A3" w14:textId="77777777" w:rsidTr="00AB74A0">
        <w:tc>
          <w:tcPr>
            <w:tcW w:w="2268" w:type="dxa"/>
          </w:tcPr>
          <w:p w14:paraId="69C3B80B"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Donor Name(s)</w:t>
            </w:r>
          </w:p>
        </w:tc>
        <w:tc>
          <w:tcPr>
            <w:tcW w:w="3960" w:type="dxa"/>
          </w:tcPr>
          <w:p w14:paraId="14787BE1"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Address, phone, email</w:t>
            </w:r>
          </w:p>
        </w:tc>
        <w:tc>
          <w:tcPr>
            <w:tcW w:w="900" w:type="dxa"/>
          </w:tcPr>
          <w:p w14:paraId="6D352035"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Gift amount</w:t>
            </w:r>
          </w:p>
        </w:tc>
        <w:tc>
          <w:tcPr>
            <w:tcW w:w="990" w:type="dxa"/>
          </w:tcPr>
          <w:p w14:paraId="2A21774F"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Payment method</w:t>
            </w:r>
          </w:p>
        </w:tc>
        <w:tc>
          <w:tcPr>
            <w:tcW w:w="738" w:type="dxa"/>
          </w:tcPr>
          <w:p w14:paraId="60EAD475"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Done</w:t>
            </w:r>
          </w:p>
        </w:tc>
      </w:tr>
      <w:tr w:rsidR="00AB74A0" w14:paraId="3E47B044" w14:textId="77777777" w:rsidTr="00AB74A0">
        <w:tc>
          <w:tcPr>
            <w:tcW w:w="2268" w:type="dxa"/>
          </w:tcPr>
          <w:p w14:paraId="1F6AF7E7" w14:textId="77777777" w:rsidR="00AB74A0" w:rsidRDefault="00AB74A0" w:rsidP="00514B8B">
            <w:pPr>
              <w:spacing w:line="276" w:lineRule="auto"/>
              <w:jc w:val="center"/>
              <w:rPr>
                <w:rFonts w:asciiTheme="majorHAnsi" w:hAnsiTheme="majorHAnsi"/>
                <w:b/>
                <w:sz w:val="20"/>
              </w:rPr>
            </w:pPr>
          </w:p>
          <w:p w14:paraId="65B526D7" w14:textId="77777777" w:rsidR="00AB74A0" w:rsidRDefault="00AB74A0" w:rsidP="00514B8B">
            <w:pPr>
              <w:spacing w:line="276" w:lineRule="auto"/>
              <w:jc w:val="center"/>
              <w:rPr>
                <w:rFonts w:asciiTheme="majorHAnsi" w:hAnsiTheme="majorHAnsi"/>
                <w:b/>
                <w:sz w:val="20"/>
              </w:rPr>
            </w:pPr>
          </w:p>
        </w:tc>
        <w:tc>
          <w:tcPr>
            <w:tcW w:w="3960" w:type="dxa"/>
          </w:tcPr>
          <w:p w14:paraId="71A002B5" w14:textId="77777777" w:rsidR="00AB74A0" w:rsidRDefault="00AB74A0" w:rsidP="00514B8B">
            <w:pPr>
              <w:spacing w:line="276" w:lineRule="auto"/>
              <w:jc w:val="center"/>
              <w:rPr>
                <w:rFonts w:asciiTheme="majorHAnsi" w:hAnsiTheme="majorHAnsi"/>
                <w:b/>
                <w:sz w:val="20"/>
              </w:rPr>
            </w:pPr>
          </w:p>
        </w:tc>
        <w:tc>
          <w:tcPr>
            <w:tcW w:w="900" w:type="dxa"/>
          </w:tcPr>
          <w:p w14:paraId="2294DC95" w14:textId="77777777" w:rsidR="00AB74A0" w:rsidRDefault="00AB74A0" w:rsidP="00514B8B">
            <w:pPr>
              <w:spacing w:line="276" w:lineRule="auto"/>
              <w:jc w:val="center"/>
              <w:rPr>
                <w:rFonts w:asciiTheme="majorHAnsi" w:hAnsiTheme="majorHAnsi"/>
                <w:b/>
                <w:sz w:val="20"/>
              </w:rPr>
            </w:pPr>
          </w:p>
        </w:tc>
        <w:tc>
          <w:tcPr>
            <w:tcW w:w="990" w:type="dxa"/>
          </w:tcPr>
          <w:p w14:paraId="43DEF94D" w14:textId="77777777" w:rsidR="00AB74A0" w:rsidRDefault="00AB74A0" w:rsidP="00514B8B">
            <w:pPr>
              <w:spacing w:line="276" w:lineRule="auto"/>
              <w:jc w:val="center"/>
              <w:rPr>
                <w:rFonts w:asciiTheme="majorHAnsi" w:hAnsiTheme="majorHAnsi"/>
                <w:b/>
                <w:sz w:val="20"/>
              </w:rPr>
            </w:pPr>
          </w:p>
        </w:tc>
        <w:tc>
          <w:tcPr>
            <w:tcW w:w="738" w:type="dxa"/>
          </w:tcPr>
          <w:p w14:paraId="5C0EC926" w14:textId="77777777" w:rsidR="00AB74A0" w:rsidRDefault="00AB74A0" w:rsidP="00514B8B">
            <w:pPr>
              <w:spacing w:line="276" w:lineRule="auto"/>
              <w:jc w:val="center"/>
              <w:rPr>
                <w:rFonts w:asciiTheme="majorHAnsi" w:hAnsiTheme="majorHAnsi"/>
                <w:b/>
                <w:sz w:val="20"/>
              </w:rPr>
            </w:pPr>
          </w:p>
        </w:tc>
      </w:tr>
      <w:tr w:rsidR="00AB74A0" w14:paraId="0D61A3E6" w14:textId="77777777" w:rsidTr="00AB74A0">
        <w:tc>
          <w:tcPr>
            <w:tcW w:w="2268" w:type="dxa"/>
          </w:tcPr>
          <w:p w14:paraId="5F41E509" w14:textId="77777777" w:rsidR="00AB74A0" w:rsidRDefault="00AB74A0" w:rsidP="00514B8B">
            <w:pPr>
              <w:spacing w:line="276" w:lineRule="auto"/>
              <w:jc w:val="center"/>
              <w:rPr>
                <w:rFonts w:asciiTheme="majorHAnsi" w:hAnsiTheme="majorHAnsi"/>
                <w:b/>
                <w:sz w:val="20"/>
              </w:rPr>
            </w:pPr>
          </w:p>
          <w:p w14:paraId="7DFC7D48" w14:textId="77777777" w:rsidR="00AB74A0" w:rsidRDefault="00AB74A0" w:rsidP="00514B8B">
            <w:pPr>
              <w:spacing w:line="276" w:lineRule="auto"/>
              <w:jc w:val="center"/>
              <w:rPr>
                <w:rFonts w:asciiTheme="majorHAnsi" w:hAnsiTheme="majorHAnsi"/>
                <w:b/>
                <w:sz w:val="20"/>
              </w:rPr>
            </w:pPr>
          </w:p>
        </w:tc>
        <w:tc>
          <w:tcPr>
            <w:tcW w:w="3960" w:type="dxa"/>
          </w:tcPr>
          <w:p w14:paraId="5A5F2C64" w14:textId="77777777" w:rsidR="00AB74A0" w:rsidRDefault="00AB74A0" w:rsidP="00514B8B">
            <w:pPr>
              <w:spacing w:line="276" w:lineRule="auto"/>
              <w:jc w:val="center"/>
              <w:rPr>
                <w:rFonts w:asciiTheme="majorHAnsi" w:hAnsiTheme="majorHAnsi"/>
                <w:b/>
                <w:sz w:val="20"/>
              </w:rPr>
            </w:pPr>
          </w:p>
        </w:tc>
        <w:tc>
          <w:tcPr>
            <w:tcW w:w="900" w:type="dxa"/>
          </w:tcPr>
          <w:p w14:paraId="1036CE46" w14:textId="77777777" w:rsidR="00AB74A0" w:rsidRDefault="00AB74A0" w:rsidP="00514B8B">
            <w:pPr>
              <w:spacing w:line="276" w:lineRule="auto"/>
              <w:jc w:val="center"/>
              <w:rPr>
                <w:rFonts w:asciiTheme="majorHAnsi" w:hAnsiTheme="majorHAnsi"/>
                <w:b/>
                <w:sz w:val="20"/>
              </w:rPr>
            </w:pPr>
          </w:p>
        </w:tc>
        <w:tc>
          <w:tcPr>
            <w:tcW w:w="990" w:type="dxa"/>
          </w:tcPr>
          <w:p w14:paraId="21941405" w14:textId="77777777" w:rsidR="00AB74A0" w:rsidRDefault="00AB74A0" w:rsidP="00514B8B">
            <w:pPr>
              <w:spacing w:line="276" w:lineRule="auto"/>
              <w:jc w:val="center"/>
              <w:rPr>
                <w:rFonts w:asciiTheme="majorHAnsi" w:hAnsiTheme="majorHAnsi"/>
                <w:b/>
                <w:sz w:val="20"/>
              </w:rPr>
            </w:pPr>
          </w:p>
        </w:tc>
        <w:tc>
          <w:tcPr>
            <w:tcW w:w="738" w:type="dxa"/>
          </w:tcPr>
          <w:p w14:paraId="48D0CD52" w14:textId="77777777" w:rsidR="00AB74A0" w:rsidRDefault="00AB74A0" w:rsidP="00514B8B">
            <w:pPr>
              <w:spacing w:line="276" w:lineRule="auto"/>
              <w:jc w:val="center"/>
              <w:rPr>
                <w:rFonts w:asciiTheme="majorHAnsi" w:hAnsiTheme="majorHAnsi"/>
                <w:b/>
                <w:sz w:val="20"/>
              </w:rPr>
            </w:pPr>
          </w:p>
        </w:tc>
      </w:tr>
      <w:tr w:rsidR="00AB74A0" w14:paraId="29F9E9E5" w14:textId="77777777" w:rsidTr="00AB74A0">
        <w:tc>
          <w:tcPr>
            <w:tcW w:w="2268" w:type="dxa"/>
          </w:tcPr>
          <w:p w14:paraId="75D9719D" w14:textId="77777777" w:rsidR="00AB74A0" w:rsidRDefault="00AB74A0" w:rsidP="00514B8B">
            <w:pPr>
              <w:spacing w:line="276" w:lineRule="auto"/>
              <w:jc w:val="center"/>
              <w:rPr>
                <w:rFonts w:asciiTheme="majorHAnsi" w:hAnsiTheme="majorHAnsi"/>
                <w:b/>
                <w:sz w:val="20"/>
              </w:rPr>
            </w:pPr>
          </w:p>
          <w:p w14:paraId="31E883AE" w14:textId="77777777" w:rsidR="00AB74A0" w:rsidRDefault="00AB74A0" w:rsidP="00514B8B">
            <w:pPr>
              <w:spacing w:line="276" w:lineRule="auto"/>
              <w:jc w:val="center"/>
              <w:rPr>
                <w:rFonts w:asciiTheme="majorHAnsi" w:hAnsiTheme="majorHAnsi"/>
                <w:b/>
                <w:sz w:val="20"/>
              </w:rPr>
            </w:pPr>
          </w:p>
        </w:tc>
        <w:tc>
          <w:tcPr>
            <w:tcW w:w="3960" w:type="dxa"/>
          </w:tcPr>
          <w:p w14:paraId="40107690" w14:textId="77777777" w:rsidR="00AB74A0" w:rsidRDefault="00AB74A0" w:rsidP="00514B8B">
            <w:pPr>
              <w:spacing w:line="276" w:lineRule="auto"/>
              <w:jc w:val="center"/>
              <w:rPr>
                <w:rFonts w:asciiTheme="majorHAnsi" w:hAnsiTheme="majorHAnsi"/>
                <w:b/>
                <w:sz w:val="20"/>
              </w:rPr>
            </w:pPr>
          </w:p>
        </w:tc>
        <w:tc>
          <w:tcPr>
            <w:tcW w:w="900" w:type="dxa"/>
          </w:tcPr>
          <w:p w14:paraId="52A14FAC" w14:textId="77777777" w:rsidR="00AB74A0" w:rsidRDefault="00AB74A0" w:rsidP="00514B8B">
            <w:pPr>
              <w:spacing w:line="276" w:lineRule="auto"/>
              <w:jc w:val="center"/>
              <w:rPr>
                <w:rFonts w:asciiTheme="majorHAnsi" w:hAnsiTheme="majorHAnsi"/>
                <w:b/>
                <w:sz w:val="20"/>
              </w:rPr>
            </w:pPr>
          </w:p>
        </w:tc>
        <w:tc>
          <w:tcPr>
            <w:tcW w:w="990" w:type="dxa"/>
          </w:tcPr>
          <w:p w14:paraId="117A5FC4" w14:textId="77777777" w:rsidR="00AB74A0" w:rsidRDefault="00AB74A0" w:rsidP="00514B8B">
            <w:pPr>
              <w:spacing w:line="276" w:lineRule="auto"/>
              <w:jc w:val="center"/>
              <w:rPr>
                <w:rFonts w:asciiTheme="majorHAnsi" w:hAnsiTheme="majorHAnsi"/>
                <w:b/>
                <w:sz w:val="20"/>
              </w:rPr>
            </w:pPr>
          </w:p>
        </w:tc>
        <w:tc>
          <w:tcPr>
            <w:tcW w:w="738" w:type="dxa"/>
          </w:tcPr>
          <w:p w14:paraId="1EB8935C" w14:textId="77777777" w:rsidR="00AB74A0" w:rsidRDefault="00AB74A0" w:rsidP="00514B8B">
            <w:pPr>
              <w:spacing w:line="276" w:lineRule="auto"/>
              <w:jc w:val="center"/>
              <w:rPr>
                <w:rFonts w:asciiTheme="majorHAnsi" w:hAnsiTheme="majorHAnsi"/>
                <w:b/>
                <w:sz w:val="20"/>
              </w:rPr>
            </w:pPr>
          </w:p>
        </w:tc>
      </w:tr>
      <w:tr w:rsidR="00AB74A0" w14:paraId="2D4AD17F" w14:textId="77777777" w:rsidTr="00AB74A0">
        <w:tc>
          <w:tcPr>
            <w:tcW w:w="2268" w:type="dxa"/>
          </w:tcPr>
          <w:p w14:paraId="738EB5E1" w14:textId="77777777" w:rsidR="00AB74A0" w:rsidRDefault="00AB74A0" w:rsidP="00514B8B">
            <w:pPr>
              <w:spacing w:line="276" w:lineRule="auto"/>
              <w:jc w:val="center"/>
              <w:rPr>
                <w:rFonts w:asciiTheme="majorHAnsi" w:hAnsiTheme="majorHAnsi"/>
                <w:b/>
                <w:sz w:val="20"/>
              </w:rPr>
            </w:pPr>
          </w:p>
          <w:p w14:paraId="44E461B6" w14:textId="77777777" w:rsidR="00AB74A0" w:rsidRDefault="00AB74A0" w:rsidP="00514B8B">
            <w:pPr>
              <w:spacing w:line="276" w:lineRule="auto"/>
              <w:jc w:val="center"/>
              <w:rPr>
                <w:rFonts w:asciiTheme="majorHAnsi" w:hAnsiTheme="majorHAnsi"/>
                <w:b/>
                <w:sz w:val="20"/>
              </w:rPr>
            </w:pPr>
          </w:p>
        </w:tc>
        <w:tc>
          <w:tcPr>
            <w:tcW w:w="3960" w:type="dxa"/>
          </w:tcPr>
          <w:p w14:paraId="08856F64" w14:textId="77777777" w:rsidR="00AB74A0" w:rsidRDefault="00AB74A0" w:rsidP="00514B8B">
            <w:pPr>
              <w:spacing w:line="276" w:lineRule="auto"/>
              <w:jc w:val="center"/>
              <w:rPr>
                <w:rFonts w:asciiTheme="majorHAnsi" w:hAnsiTheme="majorHAnsi"/>
                <w:b/>
                <w:sz w:val="20"/>
              </w:rPr>
            </w:pPr>
          </w:p>
        </w:tc>
        <w:tc>
          <w:tcPr>
            <w:tcW w:w="900" w:type="dxa"/>
          </w:tcPr>
          <w:p w14:paraId="020F14DE" w14:textId="77777777" w:rsidR="00AB74A0" w:rsidRDefault="00AB74A0" w:rsidP="00514B8B">
            <w:pPr>
              <w:spacing w:line="276" w:lineRule="auto"/>
              <w:jc w:val="center"/>
              <w:rPr>
                <w:rFonts w:asciiTheme="majorHAnsi" w:hAnsiTheme="majorHAnsi"/>
                <w:b/>
                <w:sz w:val="20"/>
              </w:rPr>
            </w:pPr>
          </w:p>
        </w:tc>
        <w:tc>
          <w:tcPr>
            <w:tcW w:w="990" w:type="dxa"/>
          </w:tcPr>
          <w:p w14:paraId="17A02B58" w14:textId="77777777" w:rsidR="00AB74A0" w:rsidRDefault="00AB74A0" w:rsidP="00514B8B">
            <w:pPr>
              <w:spacing w:line="276" w:lineRule="auto"/>
              <w:jc w:val="center"/>
              <w:rPr>
                <w:rFonts w:asciiTheme="majorHAnsi" w:hAnsiTheme="majorHAnsi"/>
                <w:b/>
                <w:sz w:val="20"/>
              </w:rPr>
            </w:pPr>
          </w:p>
        </w:tc>
        <w:tc>
          <w:tcPr>
            <w:tcW w:w="738" w:type="dxa"/>
          </w:tcPr>
          <w:p w14:paraId="76AB8644" w14:textId="77777777" w:rsidR="00AB74A0" w:rsidRDefault="00AB74A0" w:rsidP="00514B8B">
            <w:pPr>
              <w:spacing w:line="276" w:lineRule="auto"/>
              <w:jc w:val="center"/>
              <w:rPr>
                <w:rFonts w:asciiTheme="majorHAnsi" w:hAnsiTheme="majorHAnsi"/>
                <w:b/>
                <w:sz w:val="20"/>
              </w:rPr>
            </w:pPr>
          </w:p>
        </w:tc>
      </w:tr>
      <w:tr w:rsidR="00AB74A0" w14:paraId="4DA16159" w14:textId="77777777" w:rsidTr="00AB74A0">
        <w:tc>
          <w:tcPr>
            <w:tcW w:w="2268" w:type="dxa"/>
          </w:tcPr>
          <w:p w14:paraId="2A53B31B" w14:textId="77777777" w:rsidR="00AB74A0" w:rsidRDefault="00AB74A0" w:rsidP="00514B8B">
            <w:pPr>
              <w:spacing w:line="276" w:lineRule="auto"/>
              <w:jc w:val="center"/>
              <w:rPr>
                <w:rFonts w:asciiTheme="majorHAnsi" w:hAnsiTheme="majorHAnsi"/>
                <w:b/>
                <w:sz w:val="20"/>
              </w:rPr>
            </w:pPr>
          </w:p>
          <w:p w14:paraId="680ACE99" w14:textId="77777777" w:rsidR="00AB74A0" w:rsidRDefault="00AB74A0" w:rsidP="00514B8B">
            <w:pPr>
              <w:spacing w:line="276" w:lineRule="auto"/>
              <w:jc w:val="center"/>
              <w:rPr>
                <w:rFonts w:asciiTheme="majorHAnsi" w:hAnsiTheme="majorHAnsi"/>
                <w:b/>
                <w:sz w:val="20"/>
              </w:rPr>
            </w:pPr>
          </w:p>
        </w:tc>
        <w:tc>
          <w:tcPr>
            <w:tcW w:w="3960" w:type="dxa"/>
          </w:tcPr>
          <w:p w14:paraId="01A4C1D7" w14:textId="77777777" w:rsidR="00AB74A0" w:rsidRDefault="00AB74A0" w:rsidP="00514B8B">
            <w:pPr>
              <w:spacing w:line="276" w:lineRule="auto"/>
              <w:jc w:val="center"/>
              <w:rPr>
                <w:rFonts w:asciiTheme="majorHAnsi" w:hAnsiTheme="majorHAnsi"/>
                <w:b/>
                <w:sz w:val="20"/>
              </w:rPr>
            </w:pPr>
          </w:p>
        </w:tc>
        <w:tc>
          <w:tcPr>
            <w:tcW w:w="900" w:type="dxa"/>
          </w:tcPr>
          <w:p w14:paraId="28AD0B0E" w14:textId="77777777" w:rsidR="00AB74A0" w:rsidRDefault="00AB74A0" w:rsidP="00514B8B">
            <w:pPr>
              <w:spacing w:line="276" w:lineRule="auto"/>
              <w:jc w:val="center"/>
              <w:rPr>
                <w:rFonts w:asciiTheme="majorHAnsi" w:hAnsiTheme="majorHAnsi"/>
                <w:b/>
                <w:sz w:val="20"/>
              </w:rPr>
            </w:pPr>
          </w:p>
        </w:tc>
        <w:tc>
          <w:tcPr>
            <w:tcW w:w="990" w:type="dxa"/>
          </w:tcPr>
          <w:p w14:paraId="118DE98A" w14:textId="77777777" w:rsidR="00AB74A0" w:rsidRDefault="00AB74A0" w:rsidP="00514B8B">
            <w:pPr>
              <w:spacing w:line="276" w:lineRule="auto"/>
              <w:jc w:val="center"/>
              <w:rPr>
                <w:rFonts w:asciiTheme="majorHAnsi" w:hAnsiTheme="majorHAnsi"/>
                <w:b/>
                <w:sz w:val="20"/>
              </w:rPr>
            </w:pPr>
          </w:p>
        </w:tc>
        <w:tc>
          <w:tcPr>
            <w:tcW w:w="738" w:type="dxa"/>
          </w:tcPr>
          <w:p w14:paraId="0C44FCC2" w14:textId="77777777" w:rsidR="00AB74A0" w:rsidRDefault="00AB74A0" w:rsidP="00514B8B">
            <w:pPr>
              <w:spacing w:line="276" w:lineRule="auto"/>
              <w:jc w:val="center"/>
              <w:rPr>
                <w:rFonts w:asciiTheme="majorHAnsi" w:hAnsiTheme="majorHAnsi"/>
                <w:b/>
                <w:sz w:val="20"/>
              </w:rPr>
            </w:pPr>
          </w:p>
        </w:tc>
      </w:tr>
      <w:tr w:rsidR="00AB74A0" w14:paraId="6B5860AA" w14:textId="77777777" w:rsidTr="00AB74A0">
        <w:tc>
          <w:tcPr>
            <w:tcW w:w="2268" w:type="dxa"/>
          </w:tcPr>
          <w:p w14:paraId="432084BC" w14:textId="77777777" w:rsidR="00AB74A0" w:rsidRDefault="00AB74A0" w:rsidP="00514B8B">
            <w:pPr>
              <w:spacing w:line="276" w:lineRule="auto"/>
              <w:jc w:val="center"/>
              <w:rPr>
                <w:rFonts w:asciiTheme="majorHAnsi" w:hAnsiTheme="majorHAnsi"/>
                <w:b/>
                <w:sz w:val="20"/>
              </w:rPr>
            </w:pPr>
          </w:p>
          <w:p w14:paraId="519109F2" w14:textId="77777777" w:rsidR="00AB74A0" w:rsidRDefault="00AB74A0" w:rsidP="00514B8B">
            <w:pPr>
              <w:spacing w:line="276" w:lineRule="auto"/>
              <w:jc w:val="center"/>
              <w:rPr>
                <w:rFonts w:asciiTheme="majorHAnsi" w:hAnsiTheme="majorHAnsi"/>
                <w:b/>
                <w:sz w:val="20"/>
              </w:rPr>
            </w:pPr>
          </w:p>
        </w:tc>
        <w:tc>
          <w:tcPr>
            <w:tcW w:w="3960" w:type="dxa"/>
          </w:tcPr>
          <w:p w14:paraId="44376719" w14:textId="77777777" w:rsidR="00AB74A0" w:rsidRDefault="00AB74A0" w:rsidP="00514B8B">
            <w:pPr>
              <w:spacing w:line="276" w:lineRule="auto"/>
              <w:jc w:val="center"/>
              <w:rPr>
                <w:rFonts w:asciiTheme="majorHAnsi" w:hAnsiTheme="majorHAnsi"/>
                <w:b/>
                <w:sz w:val="20"/>
              </w:rPr>
            </w:pPr>
          </w:p>
        </w:tc>
        <w:tc>
          <w:tcPr>
            <w:tcW w:w="900" w:type="dxa"/>
          </w:tcPr>
          <w:p w14:paraId="1C7B1049" w14:textId="77777777" w:rsidR="00AB74A0" w:rsidRDefault="00AB74A0" w:rsidP="00514B8B">
            <w:pPr>
              <w:spacing w:line="276" w:lineRule="auto"/>
              <w:jc w:val="center"/>
              <w:rPr>
                <w:rFonts w:asciiTheme="majorHAnsi" w:hAnsiTheme="majorHAnsi"/>
                <w:b/>
                <w:sz w:val="20"/>
              </w:rPr>
            </w:pPr>
          </w:p>
        </w:tc>
        <w:tc>
          <w:tcPr>
            <w:tcW w:w="990" w:type="dxa"/>
          </w:tcPr>
          <w:p w14:paraId="382C9111" w14:textId="77777777" w:rsidR="00AB74A0" w:rsidRDefault="00AB74A0" w:rsidP="00514B8B">
            <w:pPr>
              <w:spacing w:line="276" w:lineRule="auto"/>
              <w:jc w:val="center"/>
              <w:rPr>
                <w:rFonts w:asciiTheme="majorHAnsi" w:hAnsiTheme="majorHAnsi"/>
                <w:b/>
                <w:sz w:val="20"/>
              </w:rPr>
            </w:pPr>
          </w:p>
        </w:tc>
        <w:tc>
          <w:tcPr>
            <w:tcW w:w="738" w:type="dxa"/>
          </w:tcPr>
          <w:p w14:paraId="20C61D22" w14:textId="77777777" w:rsidR="00AB74A0" w:rsidRDefault="00AB74A0" w:rsidP="00514B8B">
            <w:pPr>
              <w:spacing w:line="276" w:lineRule="auto"/>
              <w:jc w:val="center"/>
              <w:rPr>
                <w:rFonts w:asciiTheme="majorHAnsi" w:hAnsiTheme="majorHAnsi"/>
                <w:b/>
                <w:sz w:val="20"/>
              </w:rPr>
            </w:pPr>
          </w:p>
        </w:tc>
      </w:tr>
      <w:tr w:rsidR="00AB74A0" w14:paraId="1C0948A6" w14:textId="77777777" w:rsidTr="00AB74A0">
        <w:tc>
          <w:tcPr>
            <w:tcW w:w="2268" w:type="dxa"/>
          </w:tcPr>
          <w:p w14:paraId="38814641" w14:textId="77777777" w:rsidR="00AB74A0" w:rsidRDefault="00AB74A0" w:rsidP="00514B8B">
            <w:pPr>
              <w:spacing w:line="276" w:lineRule="auto"/>
              <w:jc w:val="center"/>
              <w:rPr>
                <w:rFonts w:asciiTheme="majorHAnsi" w:hAnsiTheme="majorHAnsi"/>
                <w:b/>
                <w:sz w:val="20"/>
              </w:rPr>
            </w:pPr>
          </w:p>
          <w:p w14:paraId="5271060D" w14:textId="77777777" w:rsidR="00AB74A0" w:rsidRDefault="00AB74A0" w:rsidP="00514B8B">
            <w:pPr>
              <w:spacing w:line="276" w:lineRule="auto"/>
              <w:jc w:val="center"/>
              <w:rPr>
                <w:rFonts w:asciiTheme="majorHAnsi" w:hAnsiTheme="majorHAnsi"/>
                <w:b/>
                <w:sz w:val="20"/>
              </w:rPr>
            </w:pPr>
          </w:p>
        </w:tc>
        <w:tc>
          <w:tcPr>
            <w:tcW w:w="3960" w:type="dxa"/>
          </w:tcPr>
          <w:p w14:paraId="550203C7" w14:textId="77777777" w:rsidR="00AB74A0" w:rsidRDefault="00AB74A0" w:rsidP="00514B8B">
            <w:pPr>
              <w:spacing w:line="276" w:lineRule="auto"/>
              <w:jc w:val="center"/>
              <w:rPr>
                <w:rFonts w:asciiTheme="majorHAnsi" w:hAnsiTheme="majorHAnsi"/>
                <w:b/>
                <w:sz w:val="20"/>
              </w:rPr>
            </w:pPr>
          </w:p>
        </w:tc>
        <w:tc>
          <w:tcPr>
            <w:tcW w:w="900" w:type="dxa"/>
          </w:tcPr>
          <w:p w14:paraId="4957C814" w14:textId="77777777" w:rsidR="00AB74A0" w:rsidRDefault="00AB74A0" w:rsidP="00514B8B">
            <w:pPr>
              <w:spacing w:line="276" w:lineRule="auto"/>
              <w:jc w:val="center"/>
              <w:rPr>
                <w:rFonts w:asciiTheme="majorHAnsi" w:hAnsiTheme="majorHAnsi"/>
                <w:b/>
                <w:sz w:val="20"/>
              </w:rPr>
            </w:pPr>
          </w:p>
        </w:tc>
        <w:tc>
          <w:tcPr>
            <w:tcW w:w="990" w:type="dxa"/>
          </w:tcPr>
          <w:p w14:paraId="47A3787D" w14:textId="77777777" w:rsidR="00AB74A0" w:rsidRDefault="00AB74A0" w:rsidP="00514B8B">
            <w:pPr>
              <w:spacing w:line="276" w:lineRule="auto"/>
              <w:jc w:val="center"/>
              <w:rPr>
                <w:rFonts w:asciiTheme="majorHAnsi" w:hAnsiTheme="majorHAnsi"/>
                <w:b/>
                <w:sz w:val="20"/>
              </w:rPr>
            </w:pPr>
          </w:p>
        </w:tc>
        <w:tc>
          <w:tcPr>
            <w:tcW w:w="738" w:type="dxa"/>
          </w:tcPr>
          <w:p w14:paraId="6552295A" w14:textId="77777777" w:rsidR="00AB74A0" w:rsidRDefault="00AB74A0" w:rsidP="00514B8B">
            <w:pPr>
              <w:spacing w:line="276" w:lineRule="auto"/>
              <w:jc w:val="center"/>
              <w:rPr>
                <w:rFonts w:asciiTheme="majorHAnsi" w:hAnsiTheme="majorHAnsi"/>
                <w:b/>
                <w:sz w:val="20"/>
              </w:rPr>
            </w:pPr>
          </w:p>
        </w:tc>
      </w:tr>
      <w:tr w:rsidR="00AB74A0" w14:paraId="05488C31" w14:textId="77777777" w:rsidTr="00AB74A0">
        <w:tc>
          <w:tcPr>
            <w:tcW w:w="2268" w:type="dxa"/>
          </w:tcPr>
          <w:p w14:paraId="2B34D1D0" w14:textId="77777777" w:rsidR="00AB74A0" w:rsidRDefault="00AB74A0" w:rsidP="00514B8B">
            <w:pPr>
              <w:spacing w:line="276" w:lineRule="auto"/>
              <w:jc w:val="center"/>
              <w:rPr>
                <w:rFonts w:asciiTheme="majorHAnsi" w:hAnsiTheme="majorHAnsi"/>
                <w:b/>
                <w:sz w:val="20"/>
              </w:rPr>
            </w:pPr>
          </w:p>
          <w:p w14:paraId="2461D34F" w14:textId="77777777" w:rsidR="00AB74A0" w:rsidRDefault="00AB74A0" w:rsidP="00514B8B">
            <w:pPr>
              <w:spacing w:line="276" w:lineRule="auto"/>
              <w:jc w:val="center"/>
              <w:rPr>
                <w:rFonts w:asciiTheme="majorHAnsi" w:hAnsiTheme="majorHAnsi"/>
                <w:b/>
                <w:sz w:val="20"/>
              </w:rPr>
            </w:pPr>
          </w:p>
        </w:tc>
        <w:tc>
          <w:tcPr>
            <w:tcW w:w="3960" w:type="dxa"/>
          </w:tcPr>
          <w:p w14:paraId="57F440C2" w14:textId="77777777" w:rsidR="00AB74A0" w:rsidRDefault="00AB74A0" w:rsidP="00514B8B">
            <w:pPr>
              <w:spacing w:line="276" w:lineRule="auto"/>
              <w:jc w:val="center"/>
              <w:rPr>
                <w:rFonts w:asciiTheme="majorHAnsi" w:hAnsiTheme="majorHAnsi"/>
                <w:b/>
                <w:sz w:val="20"/>
              </w:rPr>
            </w:pPr>
          </w:p>
        </w:tc>
        <w:tc>
          <w:tcPr>
            <w:tcW w:w="900" w:type="dxa"/>
          </w:tcPr>
          <w:p w14:paraId="5065421E" w14:textId="77777777" w:rsidR="00AB74A0" w:rsidRDefault="00AB74A0" w:rsidP="00514B8B">
            <w:pPr>
              <w:spacing w:line="276" w:lineRule="auto"/>
              <w:jc w:val="center"/>
              <w:rPr>
                <w:rFonts w:asciiTheme="majorHAnsi" w:hAnsiTheme="majorHAnsi"/>
                <w:b/>
                <w:sz w:val="20"/>
              </w:rPr>
            </w:pPr>
          </w:p>
        </w:tc>
        <w:tc>
          <w:tcPr>
            <w:tcW w:w="990" w:type="dxa"/>
          </w:tcPr>
          <w:p w14:paraId="57A66B76" w14:textId="77777777" w:rsidR="00AB74A0" w:rsidRDefault="00AB74A0" w:rsidP="00514B8B">
            <w:pPr>
              <w:spacing w:line="276" w:lineRule="auto"/>
              <w:jc w:val="center"/>
              <w:rPr>
                <w:rFonts w:asciiTheme="majorHAnsi" w:hAnsiTheme="majorHAnsi"/>
                <w:b/>
                <w:sz w:val="20"/>
              </w:rPr>
            </w:pPr>
          </w:p>
        </w:tc>
        <w:tc>
          <w:tcPr>
            <w:tcW w:w="738" w:type="dxa"/>
          </w:tcPr>
          <w:p w14:paraId="267583A8" w14:textId="77777777" w:rsidR="00AB74A0" w:rsidRDefault="00AB74A0" w:rsidP="00514B8B">
            <w:pPr>
              <w:spacing w:line="276" w:lineRule="auto"/>
              <w:jc w:val="center"/>
              <w:rPr>
                <w:rFonts w:asciiTheme="majorHAnsi" w:hAnsiTheme="majorHAnsi"/>
                <w:b/>
                <w:sz w:val="20"/>
              </w:rPr>
            </w:pPr>
          </w:p>
        </w:tc>
      </w:tr>
      <w:tr w:rsidR="00AB74A0" w14:paraId="25A987D9" w14:textId="77777777" w:rsidTr="00AB74A0">
        <w:tc>
          <w:tcPr>
            <w:tcW w:w="2268" w:type="dxa"/>
          </w:tcPr>
          <w:p w14:paraId="4B36E434" w14:textId="77777777" w:rsidR="00AB74A0" w:rsidRDefault="00AB74A0" w:rsidP="00514B8B">
            <w:pPr>
              <w:spacing w:line="276" w:lineRule="auto"/>
              <w:jc w:val="center"/>
              <w:rPr>
                <w:rFonts w:asciiTheme="majorHAnsi" w:hAnsiTheme="majorHAnsi"/>
                <w:b/>
                <w:sz w:val="20"/>
              </w:rPr>
            </w:pPr>
          </w:p>
          <w:p w14:paraId="13DD85C5" w14:textId="77777777" w:rsidR="00AB74A0" w:rsidRDefault="00AB74A0" w:rsidP="00514B8B">
            <w:pPr>
              <w:spacing w:line="276" w:lineRule="auto"/>
              <w:jc w:val="center"/>
              <w:rPr>
                <w:rFonts w:asciiTheme="majorHAnsi" w:hAnsiTheme="majorHAnsi"/>
                <w:b/>
                <w:sz w:val="20"/>
              </w:rPr>
            </w:pPr>
          </w:p>
        </w:tc>
        <w:tc>
          <w:tcPr>
            <w:tcW w:w="3960" w:type="dxa"/>
          </w:tcPr>
          <w:p w14:paraId="3461991B" w14:textId="77777777" w:rsidR="00AB74A0" w:rsidRDefault="00AB74A0" w:rsidP="00514B8B">
            <w:pPr>
              <w:spacing w:line="276" w:lineRule="auto"/>
              <w:jc w:val="center"/>
              <w:rPr>
                <w:rFonts w:asciiTheme="majorHAnsi" w:hAnsiTheme="majorHAnsi"/>
                <w:b/>
                <w:sz w:val="20"/>
              </w:rPr>
            </w:pPr>
          </w:p>
        </w:tc>
        <w:tc>
          <w:tcPr>
            <w:tcW w:w="900" w:type="dxa"/>
          </w:tcPr>
          <w:p w14:paraId="1F3B5FAD" w14:textId="77777777" w:rsidR="00AB74A0" w:rsidRDefault="00AB74A0" w:rsidP="00514B8B">
            <w:pPr>
              <w:spacing w:line="276" w:lineRule="auto"/>
              <w:jc w:val="center"/>
              <w:rPr>
                <w:rFonts w:asciiTheme="majorHAnsi" w:hAnsiTheme="majorHAnsi"/>
                <w:b/>
                <w:sz w:val="20"/>
              </w:rPr>
            </w:pPr>
          </w:p>
        </w:tc>
        <w:tc>
          <w:tcPr>
            <w:tcW w:w="990" w:type="dxa"/>
          </w:tcPr>
          <w:p w14:paraId="43D23289" w14:textId="77777777" w:rsidR="00AB74A0" w:rsidRDefault="00AB74A0" w:rsidP="00514B8B">
            <w:pPr>
              <w:spacing w:line="276" w:lineRule="auto"/>
              <w:jc w:val="center"/>
              <w:rPr>
                <w:rFonts w:asciiTheme="majorHAnsi" w:hAnsiTheme="majorHAnsi"/>
                <w:b/>
                <w:sz w:val="20"/>
              </w:rPr>
            </w:pPr>
          </w:p>
        </w:tc>
        <w:tc>
          <w:tcPr>
            <w:tcW w:w="738" w:type="dxa"/>
          </w:tcPr>
          <w:p w14:paraId="71E97E91" w14:textId="77777777" w:rsidR="00AB74A0" w:rsidRDefault="00AB74A0" w:rsidP="00514B8B">
            <w:pPr>
              <w:spacing w:line="276" w:lineRule="auto"/>
              <w:jc w:val="center"/>
              <w:rPr>
                <w:rFonts w:asciiTheme="majorHAnsi" w:hAnsiTheme="majorHAnsi"/>
                <w:b/>
                <w:sz w:val="20"/>
              </w:rPr>
            </w:pPr>
          </w:p>
        </w:tc>
      </w:tr>
      <w:tr w:rsidR="00AB74A0" w14:paraId="679D833B" w14:textId="77777777" w:rsidTr="00AB74A0">
        <w:tc>
          <w:tcPr>
            <w:tcW w:w="2268" w:type="dxa"/>
          </w:tcPr>
          <w:p w14:paraId="73CD5D61" w14:textId="77777777" w:rsidR="00AB74A0" w:rsidRDefault="00AB74A0" w:rsidP="00514B8B">
            <w:pPr>
              <w:spacing w:line="276" w:lineRule="auto"/>
              <w:jc w:val="center"/>
              <w:rPr>
                <w:rFonts w:asciiTheme="majorHAnsi" w:hAnsiTheme="majorHAnsi"/>
                <w:b/>
                <w:sz w:val="20"/>
              </w:rPr>
            </w:pPr>
          </w:p>
          <w:p w14:paraId="2884525E" w14:textId="77777777" w:rsidR="00AB74A0" w:rsidRDefault="00AB74A0" w:rsidP="00514B8B">
            <w:pPr>
              <w:spacing w:line="276" w:lineRule="auto"/>
              <w:jc w:val="center"/>
              <w:rPr>
                <w:rFonts w:asciiTheme="majorHAnsi" w:hAnsiTheme="majorHAnsi"/>
                <w:b/>
                <w:sz w:val="20"/>
              </w:rPr>
            </w:pPr>
          </w:p>
        </w:tc>
        <w:tc>
          <w:tcPr>
            <w:tcW w:w="3960" w:type="dxa"/>
          </w:tcPr>
          <w:p w14:paraId="7758AB00" w14:textId="77777777" w:rsidR="00AB74A0" w:rsidRDefault="00AB74A0" w:rsidP="00514B8B">
            <w:pPr>
              <w:spacing w:line="276" w:lineRule="auto"/>
              <w:jc w:val="center"/>
              <w:rPr>
                <w:rFonts w:asciiTheme="majorHAnsi" w:hAnsiTheme="majorHAnsi"/>
                <w:b/>
                <w:sz w:val="20"/>
              </w:rPr>
            </w:pPr>
          </w:p>
        </w:tc>
        <w:tc>
          <w:tcPr>
            <w:tcW w:w="900" w:type="dxa"/>
          </w:tcPr>
          <w:p w14:paraId="1FA50A73" w14:textId="77777777" w:rsidR="00AB74A0" w:rsidRDefault="00AB74A0" w:rsidP="00514B8B">
            <w:pPr>
              <w:spacing w:line="276" w:lineRule="auto"/>
              <w:jc w:val="center"/>
              <w:rPr>
                <w:rFonts w:asciiTheme="majorHAnsi" w:hAnsiTheme="majorHAnsi"/>
                <w:b/>
                <w:sz w:val="20"/>
              </w:rPr>
            </w:pPr>
          </w:p>
        </w:tc>
        <w:tc>
          <w:tcPr>
            <w:tcW w:w="990" w:type="dxa"/>
          </w:tcPr>
          <w:p w14:paraId="198EA38A" w14:textId="77777777" w:rsidR="00AB74A0" w:rsidRDefault="00AB74A0" w:rsidP="00514B8B">
            <w:pPr>
              <w:spacing w:line="276" w:lineRule="auto"/>
              <w:jc w:val="center"/>
              <w:rPr>
                <w:rFonts w:asciiTheme="majorHAnsi" w:hAnsiTheme="majorHAnsi"/>
                <w:b/>
                <w:sz w:val="20"/>
              </w:rPr>
            </w:pPr>
          </w:p>
        </w:tc>
        <w:tc>
          <w:tcPr>
            <w:tcW w:w="738" w:type="dxa"/>
          </w:tcPr>
          <w:p w14:paraId="10249CBC" w14:textId="77777777" w:rsidR="00AB74A0" w:rsidRDefault="00AB74A0" w:rsidP="00514B8B">
            <w:pPr>
              <w:spacing w:line="276" w:lineRule="auto"/>
              <w:jc w:val="center"/>
              <w:rPr>
                <w:rFonts w:asciiTheme="majorHAnsi" w:hAnsiTheme="majorHAnsi"/>
                <w:b/>
                <w:sz w:val="20"/>
              </w:rPr>
            </w:pPr>
          </w:p>
        </w:tc>
      </w:tr>
      <w:tr w:rsidR="00AB74A0" w14:paraId="124A274F" w14:textId="77777777" w:rsidTr="00AB74A0">
        <w:tc>
          <w:tcPr>
            <w:tcW w:w="2268" w:type="dxa"/>
          </w:tcPr>
          <w:p w14:paraId="20C04B59" w14:textId="77777777" w:rsidR="00AB74A0" w:rsidRDefault="00AB74A0" w:rsidP="00514B8B">
            <w:pPr>
              <w:spacing w:line="276" w:lineRule="auto"/>
              <w:jc w:val="center"/>
              <w:rPr>
                <w:rFonts w:asciiTheme="majorHAnsi" w:hAnsiTheme="majorHAnsi"/>
                <w:b/>
                <w:sz w:val="20"/>
              </w:rPr>
            </w:pPr>
            <w:r>
              <w:rPr>
                <w:rFonts w:asciiTheme="majorHAnsi" w:hAnsiTheme="majorHAnsi"/>
                <w:b/>
                <w:sz w:val="20"/>
              </w:rPr>
              <w:t xml:space="preserve"> </w:t>
            </w:r>
          </w:p>
          <w:p w14:paraId="0C1751CD" w14:textId="77777777" w:rsidR="00AB74A0" w:rsidRDefault="00AB74A0" w:rsidP="00514B8B">
            <w:pPr>
              <w:spacing w:line="276" w:lineRule="auto"/>
              <w:jc w:val="center"/>
              <w:rPr>
                <w:rFonts w:asciiTheme="majorHAnsi" w:hAnsiTheme="majorHAnsi"/>
                <w:b/>
                <w:sz w:val="20"/>
              </w:rPr>
            </w:pPr>
          </w:p>
        </w:tc>
        <w:tc>
          <w:tcPr>
            <w:tcW w:w="3960" w:type="dxa"/>
          </w:tcPr>
          <w:p w14:paraId="75A9EF59" w14:textId="77777777" w:rsidR="00AB74A0" w:rsidRDefault="00AB74A0" w:rsidP="00514B8B">
            <w:pPr>
              <w:spacing w:line="276" w:lineRule="auto"/>
              <w:jc w:val="center"/>
              <w:rPr>
                <w:rFonts w:asciiTheme="majorHAnsi" w:hAnsiTheme="majorHAnsi"/>
                <w:b/>
                <w:sz w:val="20"/>
              </w:rPr>
            </w:pPr>
          </w:p>
        </w:tc>
        <w:tc>
          <w:tcPr>
            <w:tcW w:w="900" w:type="dxa"/>
          </w:tcPr>
          <w:p w14:paraId="13502D49" w14:textId="77777777" w:rsidR="00AB74A0" w:rsidRDefault="00AB74A0" w:rsidP="00514B8B">
            <w:pPr>
              <w:spacing w:line="276" w:lineRule="auto"/>
              <w:jc w:val="center"/>
              <w:rPr>
                <w:rFonts w:asciiTheme="majorHAnsi" w:hAnsiTheme="majorHAnsi"/>
                <w:b/>
                <w:sz w:val="20"/>
              </w:rPr>
            </w:pPr>
          </w:p>
        </w:tc>
        <w:tc>
          <w:tcPr>
            <w:tcW w:w="990" w:type="dxa"/>
          </w:tcPr>
          <w:p w14:paraId="05E5F80E" w14:textId="77777777" w:rsidR="00AB74A0" w:rsidRDefault="00AB74A0" w:rsidP="00514B8B">
            <w:pPr>
              <w:spacing w:line="276" w:lineRule="auto"/>
              <w:jc w:val="center"/>
              <w:rPr>
                <w:rFonts w:asciiTheme="majorHAnsi" w:hAnsiTheme="majorHAnsi"/>
                <w:b/>
                <w:sz w:val="20"/>
              </w:rPr>
            </w:pPr>
          </w:p>
        </w:tc>
        <w:tc>
          <w:tcPr>
            <w:tcW w:w="738" w:type="dxa"/>
          </w:tcPr>
          <w:p w14:paraId="6269DCD8" w14:textId="77777777" w:rsidR="00AB74A0" w:rsidRDefault="00AB74A0" w:rsidP="00514B8B">
            <w:pPr>
              <w:spacing w:line="276" w:lineRule="auto"/>
              <w:jc w:val="center"/>
              <w:rPr>
                <w:rFonts w:asciiTheme="majorHAnsi" w:hAnsiTheme="majorHAnsi"/>
                <w:b/>
                <w:sz w:val="20"/>
              </w:rPr>
            </w:pPr>
          </w:p>
        </w:tc>
      </w:tr>
      <w:tr w:rsidR="00AB74A0" w14:paraId="442C8DCF" w14:textId="77777777" w:rsidTr="00AB74A0">
        <w:tc>
          <w:tcPr>
            <w:tcW w:w="2268" w:type="dxa"/>
          </w:tcPr>
          <w:p w14:paraId="41D2B733" w14:textId="77777777" w:rsidR="00AB74A0" w:rsidRDefault="00AB74A0" w:rsidP="00514B8B">
            <w:pPr>
              <w:spacing w:line="276" w:lineRule="auto"/>
              <w:jc w:val="center"/>
              <w:rPr>
                <w:rFonts w:asciiTheme="majorHAnsi" w:hAnsiTheme="majorHAnsi"/>
                <w:b/>
                <w:sz w:val="20"/>
              </w:rPr>
            </w:pPr>
          </w:p>
          <w:p w14:paraId="4BCAED87" w14:textId="77777777" w:rsidR="00AB74A0" w:rsidRDefault="00AB74A0" w:rsidP="00514B8B">
            <w:pPr>
              <w:spacing w:line="276" w:lineRule="auto"/>
              <w:jc w:val="center"/>
              <w:rPr>
                <w:rFonts w:asciiTheme="majorHAnsi" w:hAnsiTheme="majorHAnsi"/>
                <w:b/>
                <w:sz w:val="20"/>
              </w:rPr>
            </w:pPr>
          </w:p>
        </w:tc>
        <w:tc>
          <w:tcPr>
            <w:tcW w:w="3960" w:type="dxa"/>
          </w:tcPr>
          <w:p w14:paraId="43073141" w14:textId="77777777" w:rsidR="00AB74A0" w:rsidRDefault="00AB74A0" w:rsidP="00514B8B">
            <w:pPr>
              <w:spacing w:line="276" w:lineRule="auto"/>
              <w:jc w:val="center"/>
              <w:rPr>
                <w:rFonts w:asciiTheme="majorHAnsi" w:hAnsiTheme="majorHAnsi"/>
                <w:b/>
                <w:sz w:val="20"/>
              </w:rPr>
            </w:pPr>
          </w:p>
        </w:tc>
        <w:tc>
          <w:tcPr>
            <w:tcW w:w="900" w:type="dxa"/>
          </w:tcPr>
          <w:p w14:paraId="05F962F5" w14:textId="77777777" w:rsidR="00AB74A0" w:rsidRDefault="00AB74A0" w:rsidP="00514B8B">
            <w:pPr>
              <w:spacing w:line="276" w:lineRule="auto"/>
              <w:jc w:val="center"/>
              <w:rPr>
                <w:rFonts w:asciiTheme="majorHAnsi" w:hAnsiTheme="majorHAnsi"/>
                <w:b/>
                <w:sz w:val="20"/>
              </w:rPr>
            </w:pPr>
          </w:p>
        </w:tc>
        <w:tc>
          <w:tcPr>
            <w:tcW w:w="990" w:type="dxa"/>
          </w:tcPr>
          <w:p w14:paraId="4B560A66" w14:textId="77777777" w:rsidR="00AB74A0" w:rsidRDefault="00AB74A0" w:rsidP="00514B8B">
            <w:pPr>
              <w:spacing w:line="276" w:lineRule="auto"/>
              <w:jc w:val="center"/>
              <w:rPr>
                <w:rFonts w:asciiTheme="majorHAnsi" w:hAnsiTheme="majorHAnsi"/>
                <w:b/>
                <w:sz w:val="20"/>
              </w:rPr>
            </w:pPr>
          </w:p>
        </w:tc>
        <w:tc>
          <w:tcPr>
            <w:tcW w:w="738" w:type="dxa"/>
          </w:tcPr>
          <w:p w14:paraId="3ED9CA24" w14:textId="77777777" w:rsidR="00AB74A0" w:rsidRDefault="00AB74A0" w:rsidP="00514B8B">
            <w:pPr>
              <w:spacing w:line="276" w:lineRule="auto"/>
              <w:jc w:val="center"/>
              <w:rPr>
                <w:rFonts w:asciiTheme="majorHAnsi" w:hAnsiTheme="majorHAnsi"/>
                <w:b/>
                <w:sz w:val="20"/>
              </w:rPr>
            </w:pPr>
          </w:p>
        </w:tc>
      </w:tr>
      <w:tr w:rsidR="00AB74A0" w14:paraId="18665508" w14:textId="77777777" w:rsidTr="00AB74A0">
        <w:tc>
          <w:tcPr>
            <w:tcW w:w="2268" w:type="dxa"/>
          </w:tcPr>
          <w:p w14:paraId="7C492A05" w14:textId="77777777" w:rsidR="00AB74A0" w:rsidRDefault="00AB74A0" w:rsidP="00514B8B">
            <w:pPr>
              <w:spacing w:line="276" w:lineRule="auto"/>
              <w:jc w:val="center"/>
              <w:rPr>
                <w:rFonts w:asciiTheme="majorHAnsi" w:hAnsiTheme="majorHAnsi"/>
                <w:b/>
                <w:sz w:val="20"/>
              </w:rPr>
            </w:pPr>
          </w:p>
          <w:p w14:paraId="1DDDEA45" w14:textId="77777777" w:rsidR="00AB74A0" w:rsidRDefault="00AB74A0" w:rsidP="00514B8B">
            <w:pPr>
              <w:spacing w:line="276" w:lineRule="auto"/>
              <w:jc w:val="center"/>
              <w:rPr>
                <w:rFonts w:asciiTheme="majorHAnsi" w:hAnsiTheme="majorHAnsi"/>
                <w:b/>
                <w:sz w:val="20"/>
              </w:rPr>
            </w:pPr>
          </w:p>
        </w:tc>
        <w:tc>
          <w:tcPr>
            <w:tcW w:w="3960" w:type="dxa"/>
          </w:tcPr>
          <w:p w14:paraId="657114A2" w14:textId="77777777" w:rsidR="00AB74A0" w:rsidRDefault="00AB74A0" w:rsidP="00514B8B">
            <w:pPr>
              <w:spacing w:line="276" w:lineRule="auto"/>
              <w:jc w:val="center"/>
              <w:rPr>
                <w:rFonts w:asciiTheme="majorHAnsi" w:hAnsiTheme="majorHAnsi"/>
                <w:b/>
                <w:sz w:val="20"/>
              </w:rPr>
            </w:pPr>
          </w:p>
        </w:tc>
        <w:tc>
          <w:tcPr>
            <w:tcW w:w="900" w:type="dxa"/>
          </w:tcPr>
          <w:p w14:paraId="3E317434" w14:textId="77777777" w:rsidR="00AB74A0" w:rsidRDefault="00AB74A0" w:rsidP="00514B8B">
            <w:pPr>
              <w:spacing w:line="276" w:lineRule="auto"/>
              <w:jc w:val="center"/>
              <w:rPr>
                <w:rFonts w:asciiTheme="majorHAnsi" w:hAnsiTheme="majorHAnsi"/>
                <w:b/>
                <w:sz w:val="20"/>
              </w:rPr>
            </w:pPr>
          </w:p>
        </w:tc>
        <w:tc>
          <w:tcPr>
            <w:tcW w:w="990" w:type="dxa"/>
          </w:tcPr>
          <w:p w14:paraId="0A43B135" w14:textId="77777777" w:rsidR="00AB74A0" w:rsidRDefault="00AB74A0" w:rsidP="00514B8B">
            <w:pPr>
              <w:spacing w:line="276" w:lineRule="auto"/>
              <w:jc w:val="center"/>
              <w:rPr>
                <w:rFonts w:asciiTheme="majorHAnsi" w:hAnsiTheme="majorHAnsi"/>
                <w:b/>
                <w:sz w:val="20"/>
              </w:rPr>
            </w:pPr>
          </w:p>
        </w:tc>
        <w:tc>
          <w:tcPr>
            <w:tcW w:w="738" w:type="dxa"/>
          </w:tcPr>
          <w:p w14:paraId="61F1E836" w14:textId="77777777" w:rsidR="00AB74A0" w:rsidRDefault="00AB74A0" w:rsidP="00514B8B">
            <w:pPr>
              <w:spacing w:line="276" w:lineRule="auto"/>
              <w:jc w:val="center"/>
              <w:rPr>
                <w:rFonts w:asciiTheme="majorHAnsi" w:hAnsiTheme="majorHAnsi"/>
                <w:b/>
                <w:sz w:val="20"/>
              </w:rPr>
            </w:pPr>
          </w:p>
        </w:tc>
      </w:tr>
      <w:tr w:rsidR="00AB74A0" w14:paraId="441692B5" w14:textId="77777777" w:rsidTr="00AB74A0">
        <w:tc>
          <w:tcPr>
            <w:tcW w:w="2268" w:type="dxa"/>
          </w:tcPr>
          <w:p w14:paraId="28D8DF96" w14:textId="77777777" w:rsidR="00AB74A0" w:rsidRDefault="00AB74A0" w:rsidP="00514B8B">
            <w:pPr>
              <w:spacing w:line="276" w:lineRule="auto"/>
              <w:jc w:val="center"/>
              <w:rPr>
                <w:rFonts w:asciiTheme="majorHAnsi" w:hAnsiTheme="majorHAnsi"/>
                <w:b/>
                <w:sz w:val="20"/>
              </w:rPr>
            </w:pPr>
          </w:p>
          <w:p w14:paraId="23064281" w14:textId="77777777" w:rsidR="00AB74A0" w:rsidRDefault="00AB74A0" w:rsidP="00514B8B">
            <w:pPr>
              <w:spacing w:line="276" w:lineRule="auto"/>
              <w:jc w:val="center"/>
              <w:rPr>
                <w:rFonts w:asciiTheme="majorHAnsi" w:hAnsiTheme="majorHAnsi"/>
                <w:b/>
                <w:sz w:val="20"/>
              </w:rPr>
            </w:pPr>
          </w:p>
        </w:tc>
        <w:tc>
          <w:tcPr>
            <w:tcW w:w="3960" w:type="dxa"/>
          </w:tcPr>
          <w:p w14:paraId="42320D81" w14:textId="77777777" w:rsidR="00AB74A0" w:rsidRDefault="00AB74A0" w:rsidP="00514B8B">
            <w:pPr>
              <w:spacing w:line="276" w:lineRule="auto"/>
              <w:jc w:val="center"/>
              <w:rPr>
                <w:rFonts w:asciiTheme="majorHAnsi" w:hAnsiTheme="majorHAnsi"/>
                <w:b/>
                <w:sz w:val="20"/>
              </w:rPr>
            </w:pPr>
          </w:p>
        </w:tc>
        <w:tc>
          <w:tcPr>
            <w:tcW w:w="900" w:type="dxa"/>
          </w:tcPr>
          <w:p w14:paraId="153CE203" w14:textId="77777777" w:rsidR="00AB74A0" w:rsidRDefault="00AB74A0" w:rsidP="00514B8B">
            <w:pPr>
              <w:spacing w:line="276" w:lineRule="auto"/>
              <w:jc w:val="center"/>
              <w:rPr>
                <w:rFonts w:asciiTheme="majorHAnsi" w:hAnsiTheme="majorHAnsi"/>
                <w:b/>
                <w:sz w:val="20"/>
              </w:rPr>
            </w:pPr>
          </w:p>
        </w:tc>
        <w:tc>
          <w:tcPr>
            <w:tcW w:w="990" w:type="dxa"/>
          </w:tcPr>
          <w:p w14:paraId="5BB73FE4" w14:textId="77777777" w:rsidR="00AB74A0" w:rsidRDefault="00AB74A0" w:rsidP="00514B8B">
            <w:pPr>
              <w:spacing w:line="276" w:lineRule="auto"/>
              <w:jc w:val="center"/>
              <w:rPr>
                <w:rFonts w:asciiTheme="majorHAnsi" w:hAnsiTheme="majorHAnsi"/>
                <w:b/>
                <w:sz w:val="20"/>
              </w:rPr>
            </w:pPr>
          </w:p>
        </w:tc>
        <w:tc>
          <w:tcPr>
            <w:tcW w:w="738" w:type="dxa"/>
          </w:tcPr>
          <w:p w14:paraId="201AED84" w14:textId="77777777" w:rsidR="00AB74A0" w:rsidRDefault="00AB74A0" w:rsidP="00514B8B">
            <w:pPr>
              <w:spacing w:line="276" w:lineRule="auto"/>
              <w:jc w:val="center"/>
              <w:rPr>
                <w:rFonts w:asciiTheme="majorHAnsi" w:hAnsiTheme="majorHAnsi"/>
                <w:b/>
                <w:sz w:val="20"/>
              </w:rPr>
            </w:pPr>
          </w:p>
        </w:tc>
      </w:tr>
      <w:tr w:rsidR="00AB74A0" w14:paraId="0333DF9E" w14:textId="77777777" w:rsidTr="00AB74A0">
        <w:tc>
          <w:tcPr>
            <w:tcW w:w="2268" w:type="dxa"/>
          </w:tcPr>
          <w:p w14:paraId="3106F49C" w14:textId="77777777" w:rsidR="00AB74A0" w:rsidRDefault="00AB74A0" w:rsidP="00514B8B">
            <w:pPr>
              <w:spacing w:line="276" w:lineRule="auto"/>
              <w:jc w:val="center"/>
              <w:rPr>
                <w:rFonts w:asciiTheme="majorHAnsi" w:hAnsiTheme="majorHAnsi"/>
                <w:b/>
                <w:sz w:val="20"/>
              </w:rPr>
            </w:pPr>
          </w:p>
          <w:p w14:paraId="72E2C9C1" w14:textId="77777777" w:rsidR="00AB74A0" w:rsidRDefault="00AB74A0" w:rsidP="00514B8B">
            <w:pPr>
              <w:spacing w:line="276" w:lineRule="auto"/>
              <w:jc w:val="center"/>
              <w:rPr>
                <w:rFonts w:asciiTheme="majorHAnsi" w:hAnsiTheme="majorHAnsi"/>
                <w:b/>
                <w:sz w:val="20"/>
              </w:rPr>
            </w:pPr>
          </w:p>
        </w:tc>
        <w:tc>
          <w:tcPr>
            <w:tcW w:w="3960" w:type="dxa"/>
          </w:tcPr>
          <w:p w14:paraId="0162DD17" w14:textId="77777777" w:rsidR="00AB74A0" w:rsidRDefault="00AB74A0" w:rsidP="00514B8B">
            <w:pPr>
              <w:spacing w:line="276" w:lineRule="auto"/>
              <w:jc w:val="center"/>
              <w:rPr>
                <w:rFonts w:asciiTheme="majorHAnsi" w:hAnsiTheme="majorHAnsi"/>
                <w:b/>
                <w:sz w:val="20"/>
              </w:rPr>
            </w:pPr>
          </w:p>
        </w:tc>
        <w:tc>
          <w:tcPr>
            <w:tcW w:w="900" w:type="dxa"/>
          </w:tcPr>
          <w:p w14:paraId="48C86517" w14:textId="77777777" w:rsidR="00AB74A0" w:rsidRDefault="00AB74A0" w:rsidP="00514B8B">
            <w:pPr>
              <w:spacing w:line="276" w:lineRule="auto"/>
              <w:jc w:val="center"/>
              <w:rPr>
                <w:rFonts w:asciiTheme="majorHAnsi" w:hAnsiTheme="majorHAnsi"/>
                <w:b/>
                <w:sz w:val="20"/>
              </w:rPr>
            </w:pPr>
          </w:p>
        </w:tc>
        <w:tc>
          <w:tcPr>
            <w:tcW w:w="990" w:type="dxa"/>
          </w:tcPr>
          <w:p w14:paraId="4ADB03DD" w14:textId="77777777" w:rsidR="00AB74A0" w:rsidRDefault="00AB74A0" w:rsidP="00514B8B">
            <w:pPr>
              <w:spacing w:line="276" w:lineRule="auto"/>
              <w:jc w:val="center"/>
              <w:rPr>
                <w:rFonts w:asciiTheme="majorHAnsi" w:hAnsiTheme="majorHAnsi"/>
                <w:b/>
                <w:sz w:val="20"/>
              </w:rPr>
            </w:pPr>
          </w:p>
        </w:tc>
        <w:tc>
          <w:tcPr>
            <w:tcW w:w="738" w:type="dxa"/>
          </w:tcPr>
          <w:p w14:paraId="4F3018CA" w14:textId="77777777" w:rsidR="00AB74A0" w:rsidRDefault="00AB74A0" w:rsidP="00514B8B">
            <w:pPr>
              <w:spacing w:line="276" w:lineRule="auto"/>
              <w:jc w:val="center"/>
              <w:rPr>
                <w:rFonts w:asciiTheme="majorHAnsi" w:hAnsiTheme="majorHAnsi"/>
                <w:b/>
                <w:sz w:val="20"/>
              </w:rPr>
            </w:pPr>
          </w:p>
        </w:tc>
      </w:tr>
      <w:tr w:rsidR="00AB74A0" w14:paraId="23D959C1" w14:textId="77777777" w:rsidTr="00AB74A0">
        <w:tc>
          <w:tcPr>
            <w:tcW w:w="2268" w:type="dxa"/>
          </w:tcPr>
          <w:p w14:paraId="781668E4" w14:textId="77777777" w:rsidR="00AB74A0" w:rsidRDefault="00AB74A0" w:rsidP="00514B8B">
            <w:pPr>
              <w:spacing w:line="276" w:lineRule="auto"/>
              <w:jc w:val="center"/>
              <w:rPr>
                <w:rFonts w:asciiTheme="majorHAnsi" w:hAnsiTheme="majorHAnsi"/>
                <w:b/>
                <w:sz w:val="20"/>
              </w:rPr>
            </w:pPr>
          </w:p>
          <w:p w14:paraId="0EC2F163" w14:textId="77777777" w:rsidR="00AB74A0" w:rsidRDefault="00AB74A0" w:rsidP="00514B8B">
            <w:pPr>
              <w:spacing w:line="276" w:lineRule="auto"/>
              <w:jc w:val="center"/>
              <w:rPr>
                <w:rFonts w:asciiTheme="majorHAnsi" w:hAnsiTheme="majorHAnsi"/>
                <w:b/>
                <w:sz w:val="20"/>
              </w:rPr>
            </w:pPr>
          </w:p>
        </w:tc>
        <w:tc>
          <w:tcPr>
            <w:tcW w:w="3960" w:type="dxa"/>
          </w:tcPr>
          <w:p w14:paraId="67B3256D" w14:textId="77777777" w:rsidR="00AB74A0" w:rsidRDefault="00AB74A0" w:rsidP="00514B8B">
            <w:pPr>
              <w:spacing w:line="276" w:lineRule="auto"/>
              <w:jc w:val="center"/>
              <w:rPr>
                <w:rFonts w:asciiTheme="majorHAnsi" w:hAnsiTheme="majorHAnsi"/>
                <w:b/>
                <w:sz w:val="20"/>
              </w:rPr>
            </w:pPr>
          </w:p>
        </w:tc>
        <w:tc>
          <w:tcPr>
            <w:tcW w:w="900" w:type="dxa"/>
          </w:tcPr>
          <w:p w14:paraId="5EAFA4DB" w14:textId="77777777" w:rsidR="00AB74A0" w:rsidRDefault="00AB74A0" w:rsidP="00514B8B">
            <w:pPr>
              <w:spacing w:line="276" w:lineRule="auto"/>
              <w:jc w:val="center"/>
              <w:rPr>
                <w:rFonts w:asciiTheme="majorHAnsi" w:hAnsiTheme="majorHAnsi"/>
                <w:b/>
                <w:sz w:val="20"/>
              </w:rPr>
            </w:pPr>
          </w:p>
        </w:tc>
        <w:tc>
          <w:tcPr>
            <w:tcW w:w="990" w:type="dxa"/>
          </w:tcPr>
          <w:p w14:paraId="135452BB" w14:textId="77777777" w:rsidR="00AB74A0" w:rsidRDefault="00AB74A0" w:rsidP="00514B8B">
            <w:pPr>
              <w:spacing w:line="276" w:lineRule="auto"/>
              <w:jc w:val="center"/>
              <w:rPr>
                <w:rFonts w:asciiTheme="majorHAnsi" w:hAnsiTheme="majorHAnsi"/>
                <w:b/>
                <w:sz w:val="20"/>
              </w:rPr>
            </w:pPr>
          </w:p>
        </w:tc>
        <w:tc>
          <w:tcPr>
            <w:tcW w:w="738" w:type="dxa"/>
          </w:tcPr>
          <w:p w14:paraId="24F69C5D" w14:textId="77777777" w:rsidR="00AB74A0" w:rsidRDefault="00AB74A0" w:rsidP="00514B8B">
            <w:pPr>
              <w:spacing w:line="276" w:lineRule="auto"/>
              <w:jc w:val="center"/>
              <w:rPr>
                <w:rFonts w:asciiTheme="majorHAnsi" w:hAnsiTheme="majorHAnsi"/>
                <w:b/>
                <w:sz w:val="20"/>
              </w:rPr>
            </w:pPr>
          </w:p>
        </w:tc>
      </w:tr>
    </w:tbl>
    <w:p w14:paraId="6454FCE7" w14:textId="77777777" w:rsidR="003F6B87" w:rsidRPr="00AB74A0" w:rsidRDefault="003F6B87" w:rsidP="00514B8B">
      <w:pPr>
        <w:spacing w:line="276" w:lineRule="auto"/>
        <w:jc w:val="center"/>
        <w:rPr>
          <w:rFonts w:asciiTheme="majorHAnsi" w:hAnsiTheme="majorHAnsi"/>
          <w:b/>
          <w:sz w:val="20"/>
        </w:rPr>
      </w:pPr>
    </w:p>
    <w:sectPr w:rsidR="003F6B87" w:rsidRPr="00AB74A0" w:rsidSect="003F6B87">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A4B6A" w14:textId="77777777" w:rsidR="00000000" w:rsidRDefault="00C778FE">
      <w:pPr>
        <w:spacing w:after="0"/>
      </w:pPr>
      <w:r>
        <w:separator/>
      </w:r>
    </w:p>
  </w:endnote>
  <w:endnote w:type="continuationSeparator" w:id="0">
    <w:p w14:paraId="52AED142" w14:textId="77777777" w:rsidR="00000000" w:rsidRDefault="00C77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7282C" w14:textId="77777777" w:rsidR="00000000" w:rsidRDefault="00C778FE">
      <w:pPr>
        <w:spacing w:after="0"/>
      </w:pPr>
      <w:r>
        <w:separator/>
      </w:r>
    </w:p>
  </w:footnote>
  <w:footnote w:type="continuationSeparator" w:id="0">
    <w:p w14:paraId="4577C10E" w14:textId="77777777" w:rsidR="00000000" w:rsidRDefault="00C778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132D" w14:textId="77777777" w:rsidR="00514B8B" w:rsidRDefault="00AB74A0">
    <w:pPr>
      <w:pStyle w:val="Header"/>
    </w:pPr>
    <w:r>
      <w:rPr>
        <w:noProof/>
      </w:rPr>
      <w:drawing>
        <wp:inline distT="0" distB="0" distL="0" distR="0" wp14:anchorId="623F8495" wp14:editId="39CE2378">
          <wp:extent cx="1651635" cy="660654"/>
          <wp:effectExtent l="0" t="0" r="0" b="0"/>
          <wp:docPr id="3" name="Picture 2" descr="FSH_un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png"/>
                  <pic:cNvPicPr/>
                </pic:nvPicPr>
                <pic:blipFill>
                  <a:blip r:embed="rId1"/>
                  <a:stretch>
                    <a:fillRect/>
                  </a:stretch>
                </pic:blipFill>
                <pic:spPr>
                  <a:xfrm>
                    <a:off x="0" y="0"/>
                    <a:ext cx="1655204" cy="6620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AEA"/>
    <w:multiLevelType w:val="hybridMultilevel"/>
    <w:tmpl w:val="536C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515BB"/>
    <w:multiLevelType w:val="hybridMultilevel"/>
    <w:tmpl w:val="1DEE8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E1377"/>
    <w:multiLevelType w:val="hybridMultilevel"/>
    <w:tmpl w:val="7E6A0888"/>
    <w:lvl w:ilvl="0" w:tplc="52445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1552A"/>
    <w:multiLevelType w:val="hybridMultilevel"/>
    <w:tmpl w:val="ED6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A1922"/>
    <w:multiLevelType w:val="hybridMultilevel"/>
    <w:tmpl w:val="A54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E1FEA"/>
    <w:multiLevelType w:val="hybridMultilevel"/>
    <w:tmpl w:val="15D4C73A"/>
    <w:lvl w:ilvl="0" w:tplc="52445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C0F2A"/>
    <w:rsid w:val="000B1ABC"/>
    <w:rsid w:val="001B2D0F"/>
    <w:rsid w:val="002E0D0E"/>
    <w:rsid w:val="00310345"/>
    <w:rsid w:val="003F1015"/>
    <w:rsid w:val="003F6B87"/>
    <w:rsid w:val="00514B8B"/>
    <w:rsid w:val="0094041C"/>
    <w:rsid w:val="009C0F2A"/>
    <w:rsid w:val="00A05415"/>
    <w:rsid w:val="00AB74A0"/>
    <w:rsid w:val="00C12D6F"/>
    <w:rsid w:val="00C37E97"/>
    <w:rsid w:val="00C778FE"/>
    <w:rsid w:val="00E632E0"/>
    <w:rsid w:val="00F25415"/>
    <w:rsid w:val="00F90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49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15"/>
    <w:pPr>
      <w:ind w:left="720"/>
      <w:contextualSpacing/>
    </w:pPr>
  </w:style>
  <w:style w:type="paragraph" w:styleId="Header">
    <w:name w:val="header"/>
    <w:basedOn w:val="Normal"/>
    <w:link w:val="HeaderChar"/>
    <w:uiPriority w:val="99"/>
    <w:unhideWhenUsed/>
    <w:rsid w:val="00514B8B"/>
    <w:pPr>
      <w:tabs>
        <w:tab w:val="center" w:pos="4320"/>
        <w:tab w:val="right" w:pos="8640"/>
      </w:tabs>
      <w:spacing w:after="0"/>
    </w:pPr>
  </w:style>
  <w:style w:type="character" w:customStyle="1" w:styleId="HeaderChar">
    <w:name w:val="Header Char"/>
    <w:basedOn w:val="DefaultParagraphFont"/>
    <w:link w:val="Header"/>
    <w:uiPriority w:val="99"/>
    <w:rsid w:val="00514B8B"/>
    <w:rPr>
      <w:sz w:val="24"/>
    </w:rPr>
  </w:style>
  <w:style w:type="paragraph" w:styleId="Footer">
    <w:name w:val="footer"/>
    <w:basedOn w:val="Normal"/>
    <w:link w:val="FooterChar"/>
    <w:uiPriority w:val="99"/>
    <w:semiHidden/>
    <w:unhideWhenUsed/>
    <w:rsid w:val="00514B8B"/>
    <w:pPr>
      <w:tabs>
        <w:tab w:val="center" w:pos="4320"/>
        <w:tab w:val="right" w:pos="8640"/>
      </w:tabs>
      <w:spacing w:after="0"/>
    </w:pPr>
  </w:style>
  <w:style w:type="character" w:customStyle="1" w:styleId="FooterChar">
    <w:name w:val="Footer Char"/>
    <w:basedOn w:val="DefaultParagraphFont"/>
    <w:link w:val="Footer"/>
    <w:uiPriority w:val="99"/>
    <w:semiHidden/>
    <w:rsid w:val="00514B8B"/>
    <w:rPr>
      <w:sz w:val="24"/>
    </w:rPr>
  </w:style>
  <w:style w:type="character" w:styleId="Hyperlink">
    <w:name w:val="Hyperlink"/>
    <w:basedOn w:val="DefaultParagraphFont"/>
    <w:uiPriority w:val="99"/>
    <w:unhideWhenUsed/>
    <w:rsid w:val="00514B8B"/>
    <w:rPr>
      <w:color w:val="0000FF" w:themeColor="hyperlink"/>
      <w:u w:val="single"/>
    </w:rPr>
  </w:style>
  <w:style w:type="table" w:styleId="TableGrid">
    <w:name w:val="Table Grid"/>
    <w:basedOn w:val="TableNormal"/>
    <w:uiPriority w:val="59"/>
    <w:rsid w:val="00AB74A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8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8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thenadiagnostics.com/content/test-catalog/find-test/service-detail/q/id/57"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1004</Words>
  <Characters>5729</Characters>
  <Application>Microsoft Macintosh Word</Application>
  <DocSecurity>0</DocSecurity>
  <Lines>47</Lines>
  <Paragraphs>13</Paragraphs>
  <ScaleCrop>false</ScaleCrop>
  <Company>Alzheimer Research Forum</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Kinoshita</dc:creator>
  <cp:keywords/>
  <cp:lastModifiedBy>June Kinoshita</cp:lastModifiedBy>
  <cp:revision>10</cp:revision>
  <dcterms:created xsi:type="dcterms:W3CDTF">2013-09-27T17:03:00Z</dcterms:created>
  <dcterms:modified xsi:type="dcterms:W3CDTF">2015-01-11T20:02:00Z</dcterms:modified>
</cp:coreProperties>
</file>