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AC0" w:rsidRPr="00101CF1" w:rsidRDefault="003F4AC0" w:rsidP="00E72131">
      <w:pPr>
        <w:jc w:val="center"/>
        <w:rPr>
          <w:noProof/>
        </w:rPr>
      </w:pPr>
      <w:bookmarkStart w:id="0" w:name="_GoBack"/>
      <w:bookmarkEnd w:id="0"/>
    </w:p>
    <w:p w:rsidR="007B0199" w:rsidRPr="00101CF1" w:rsidRDefault="00E72131" w:rsidP="00E72131">
      <w:pPr>
        <w:jc w:val="center"/>
        <w:rPr>
          <w:b/>
          <w:noProof/>
        </w:rPr>
      </w:pPr>
      <w:r>
        <w:rPr>
          <w:b/>
          <w:noProof/>
        </w:rPr>
        <w:t>Picnic Fundraiser Invitations</w:t>
      </w:r>
    </w:p>
    <w:p w:rsidR="007B0199" w:rsidRDefault="00F16D64" w:rsidP="007B0199">
      <w:r w:rsidRPr="00101CF1">
        <w:t>O</w:t>
      </w:r>
      <w:r w:rsidR="007B0199" w:rsidRPr="00101CF1">
        <w:t xml:space="preserve">ne of the most effective ways to promote an event </w:t>
      </w:r>
      <w:r w:rsidR="00FD128A">
        <w:t xml:space="preserve">is </w:t>
      </w:r>
      <w:r w:rsidR="00F51C4E">
        <w:t>through an online invitation tool</w:t>
      </w:r>
      <w:r w:rsidR="003B6F01">
        <w:t xml:space="preserve">. Whether </w:t>
      </w:r>
      <w:r w:rsidR="00F51C4E">
        <w:t xml:space="preserve">using </w:t>
      </w:r>
      <w:r w:rsidR="007B0199" w:rsidRPr="00101CF1">
        <w:t xml:space="preserve">social media channels such as </w:t>
      </w:r>
      <w:hyperlink r:id="rId7" w:history="1">
        <w:r w:rsidR="007B0199" w:rsidRPr="00101CF1">
          <w:rPr>
            <w:rStyle w:val="Hyperlink"/>
          </w:rPr>
          <w:t>Facebook</w:t>
        </w:r>
      </w:hyperlink>
      <w:r w:rsidR="007B0199" w:rsidRPr="00101CF1">
        <w:t xml:space="preserve"> or </w:t>
      </w:r>
      <w:r w:rsidR="00F51C4E">
        <w:t>developing a specific event page in</w:t>
      </w:r>
      <w:r w:rsidR="00F51C4E" w:rsidRPr="00101CF1">
        <w:t xml:space="preserve"> </w:t>
      </w:r>
      <w:hyperlink r:id="rId8" w:history="1">
        <w:proofErr w:type="spellStart"/>
        <w:r w:rsidR="00F51C4E">
          <w:rPr>
            <w:rStyle w:val="Hyperlink"/>
          </w:rPr>
          <w:t>Ev</w:t>
        </w:r>
        <w:r w:rsidR="007B0199" w:rsidRPr="00101CF1">
          <w:rPr>
            <w:rStyle w:val="Hyperlink"/>
          </w:rPr>
          <w:t>ite</w:t>
        </w:r>
        <w:proofErr w:type="spellEnd"/>
      </w:hyperlink>
      <w:r w:rsidR="007B0199" w:rsidRPr="00101CF1">
        <w:t xml:space="preserve">, sending invitations online </w:t>
      </w:r>
      <w:r w:rsidR="003B6F01">
        <w:t>is easy and</w:t>
      </w:r>
      <w:r w:rsidR="007B0199" w:rsidRPr="00101CF1">
        <w:t xml:space="preserve"> allows you</w:t>
      </w:r>
      <w:r w:rsidR="00F51C4E">
        <w:t xml:space="preserve"> to quickly</w:t>
      </w:r>
      <w:r w:rsidR="007B0199" w:rsidRPr="00101CF1">
        <w:t xml:space="preserve"> spread the word </w:t>
      </w:r>
      <w:r w:rsidR="00F51C4E">
        <w:t>and keep track of attendance</w:t>
      </w:r>
      <w:r w:rsidR="007B0199" w:rsidRPr="00101CF1">
        <w:t xml:space="preserve">. </w:t>
      </w:r>
      <w:r w:rsidR="00F45C37">
        <w:t xml:space="preserve">You can also </w:t>
      </w:r>
      <w:r w:rsidR="003B6F01">
        <w:t xml:space="preserve">draft an email invitation in addition to using Facebook and </w:t>
      </w:r>
      <w:proofErr w:type="spellStart"/>
      <w:r w:rsidR="003B6F01">
        <w:t>Evite</w:t>
      </w:r>
      <w:proofErr w:type="spellEnd"/>
      <w:r w:rsidR="003B6F01">
        <w:t>.</w:t>
      </w:r>
    </w:p>
    <w:p w:rsidR="00F51C4E" w:rsidRPr="00F51C4E" w:rsidRDefault="00F51C4E" w:rsidP="007B0199">
      <w:pPr>
        <w:rPr>
          <w:b/>
        </w:rPr>
      </w:pPr>
      <w:r>
        <w:rPr>
          <w:b/>
        </w:rPr>
        <w:t>Facebook Events</w:t>
      </w:r>
    </w:p>
    <w:p w:rsidR="007B0199" w:rsidRPr="00101CF1" w:rsidRDefault="007B0199" w:rsidP="007B0199">
      <w:r w:rsidRPr="00101CF1">
        <w:t xml:space="preserve">Facebook remains one of the most popular online invitation </w:t>
      </w:r>
      <w:proofErr w:type="gramStart"/>
      <w:r w:rsidRPr="00101CF1">
        <w:t>mediums</w:t>
      </w:r>
      <w:proofErr w:type="gramEnd"/>
      <w:r w:rsidRPr="00101CF1">
        <w:t xml:space="preserve"> as it is easy to use and share. It’s a great option if most of your friends, family or connections that you </w:t>
      </w:r>
      <w:r w:rsidR="003B6F01">
        <w:t>plan to invite</w:t>
      </w:r>
      <w:r w:rsidRPr="00101CF1">
        <w:t xml:space="preserve"> are on Facebook. </w:t>
      </w:r>
    </w:p>
    <w:p w:rsidR="003B6F01" w:rsidRDefault="007B0199" w:rsidP="007B0199">
      <w:r w:rsidRPr="00101CF1">
        <w:t xml:space="preserve">For a basic guide to creating events and answers to frequently asked questions on Facebook, click here: </w:t>
      </w:r>
      <w:hyperlink r:id="rId9" w:history="1">
        <w:r w:rsidRPr="00101CF1">
          <w:rPr>
            <w:rStyle w:val="Hyperlink"/>
          </w:rPr>
          <w:t>https://www.facebook.com/help/events</w:t>
        </w:r>
      </w:hyperlink>
      <w:r w:rsidRPr="00101CF1">
        <w:t xml:space="preserve">. </w:t>
      </w:r>
    </w:p>
    <w:p w:rsidR="007B0199" w:rsidRPr="00101CF1" w:rsidRDefault="007B0199" w:rsidP="007B0199">
      <w:r w:rsidRPr="00101CF1">
        <w:t>Once the event has been created, you can assign administrative duties to various individuals, cust</w:t>
      </w:r>
      <w:r w:rsidR="003B6F01">
        <w:t xml:space="preserve">omize the event making it open or </w:t>
      </w:r>
      <w:proofErr w:type="gramStart"/>
      <w:r w:rsidR="003B6F01">
        <w:t>closed</w:t>
      </w:r>
      <w:r w:rsidRPr="00101CF1">
        <w:t>,</w:t>
      </w:r>
      <w:proofErr w:type="gramEnd"/>
      <w:r w:rsidRPr="00101CF1">
        <w:t xml:space="preserve"> monitor the RSVPs and much more.</w:t>
      </w:r>
    </w:p>
    <w:p w:rsidR="00F51C4E" w:rsidRPr="00F51C4E" w:rsidRDefault="00F51C4E" w:rsidP="007B0199">
      <w:pPr>
        <w:rPr>
          <w:b/>
        </w:rPr>
      </w:pPr>
      <w:proofErr w:type="spellStart"/>
      <w:r>
        <w:rPr>
          <w:b/>
        </w:rPr>
        <w:t>Evite</w:t>
      </w:r>
      <w:proofErr w:type="spellEnd"/>
    </w:p>
    <w:p w:rsidR="003B6F01" w:rsidRDefault="00F51C4E" w:rsidP="007B0199">
      <w:proofErr w:type="spellStart"/>
      <w:r>
        <w:t>Evite</w:t>
      </w:r>
      <w:proofErr w:type="spellEnd"/>
      <w:r w:rsidRPr="00101CF1">
        <w:t xml:space="preserve"> </w:t>
      </w:r>
      <w:r w:rsidR="003B6F01">
        <w:t>is</w:t>
      </w:r>
      <w:r w:rsidR="007B0199" w:rsidRPr="00101CF1">
        <w:t xml:space="preserve"> an email distribution service with </w:t>
      </w:r>
      <w:r w:rsidR="00BC60A2">
        <w:t>creative</w:t>
      </w:r>
      <w:r>
        <w:t>,</w:t>
      </w:r>
      <w:r w:rsidR="00BC60A2">
        <w:t xml:space="preserve"> pre-designed templates and visuals</w:t>
      </w:r>
      <w:r w:rsidR="007B0199" w:rsidRPr="00101CF1">
        <w:t xml:space="preserve">, </w:t>
      </w:r>
      <w:r w:rsidR="003B6F01">
        <w:t>and is</w:t>
      </w:r>
      <w:r w:rsidR="007B0199" w:rsidRPr="00101CF1">
        <w:t xml:space="preserve"> simple and easy to use. This is a great option if your target invit</w:t>
      </w:r>
      <w:r w:rsidR="003B6F01">
        <w:t>ees are not avid Facebook users.</w:t>
      </w:r>
    </w:p>
    <w:p w:rsidR="007B0199" w:rsidRPr="00101CF1" w:rsidRDefault="007B0199" w:rsidP="007B0199">
      <w:r w:rsidRPr="00101CF1">
        <w:t xml:space="preserve">To get started, go to </w:t>
      </w:r>
      <w:hyperlink r:id="rId10" w:history="1">
        <w:r w:rsidRPr="00101CF1">
          <w:rPr>
            <w:rStyle w:val="Hyperlink"/>
          </w:rPr>
          <w:t>http://www.evite.com/gallery/</w:t>
        </w:r>
      </w:hyperlink>
      <w:r w:rsidRPr="00101CF1">
        <w:t xml:space="preserve"> and select a design template. The site will then </w:t>
      </w:r>
      <w:r w:rsidR="003B6F01">
        <w:t>prompt you to fill in the event information (</w:t>
      </w:r>
      <w:r w:rsidR="00BC60A2">
        <w:t>l</w:t>
      </w:r>
      <w:r w:rsidRPr="00101CF1">
        <w:t>ocation, date, time, etc.). Once this is completed, you have a variety of ways to pool your address book</w:t>
      </w:r>
      <w:r w:rsidR="003B6F01">
        <w:t>s depending on what email service</w:t>
      </w:r>
      <w:r w:rsidRPr="00101CF1">
        <w:t xml:space="preserve"> you prefer (there is an option to login via Facebook and pool your contacts there as well). Simply select the individuals you want to invite and send</w:t>
      </w:r>
      <w:r w:rsidR="003B6F01">
        <w:t xml:space="preserve"> off your invitation</w:t>
      </w:r>
      <w:r w:rsidRPr="00101CF1">
        <w:t xml:space="preserve">. The </w:t>
      </w:r>
      <w:proofErr w:type="spellStart"/>
      <w:r w:rsidR="00F51C4E">
        <w:t>Evite</w:t>
      </w:r>
      <w:proofErr w:type="spellEnd"/>
      <w:r w:rsidR="00F51C4E" w:rsidRPr="00101CF1">
        <w:t xml:space="preserve"> </w:t>
      </w:r>
      <w:r w:rsidRPr="00101CF1">
        <w:t xml:space="preserve">will appear in the </w:t>
      </w:r>
      <w:r w:rsidR="003B6F01" w:rsidRPr="00101CF1">
        <w:t>recipient’s</w:t>
      </w:r>
      <w:r w:rsidRPr="00101CF1">
        <w:t xml:space="preserve"> inbox in a graphic email format, like this:</w:t>
      </w:r>
    </w:p>
    <w:p w:rsidR="00F16D64" w:rsidRPr="00101CF1" w:rsidRDefault="0038144A" w:rsidP="007B0199">
      <w:r>
        <w:rPr>
          <w:b/>
        </w:rPr>
        <w:t>Written Invitations</w:t>
      </w:r>
    </w:p>
    <w:p w:rsidR="00F16D64" w:rsidRPr="00101CF1" w:rsidRDefault="00F16D64">
      <w:r w:rsidRPr="00101CF1">
        <w:t xml:space="preserve">Despite the ease and fluidity of promoting events online, there is still a </w:t>
      </w:r>
      <w:r w:rsidR="003B6F01">
        <w:t>lot</w:t>
      </w:r>
      <w:r w:rsidRPr="00101CF1">
        <w:t xml:space="preserve"> of value in the traditional, written letter. </w:t>
      </w:r>
      <w:r w:rsidR="0038144A">
        <w:t>You may choose to use this method to invite members of the community that are not within your immediate social circle. Below</w:t>
      </w:r>
      <w:r w:rsidRPr="00101CF1">
        <w:t xml:space="preserve"> is a sample </w:t>
      </w:r>
      <w:r w:rsidR="00BC60A2">
        <w:t xml:space="preserve">letter that provides a basic explanation of FSHD and overview of the FSH Society. </w:t>
      </w:r>
    </w:p>
    <w:p w:rsidR="00E72131" w:rsidRDefault="00E72131" w:rsidP="00E72131">
      <w:pPr>
        <w:spacing w:after="0" w:line="240" w:lineRule="auto"/>
      </w:pPr>
    </w:p>
    <w:p w:rsidR="003B6F01" w:rsidRDefault="003B6F01" w:rsidP="00E72131">
      <w:pPr>
        <w:spacing w:after="0" w:line="240" w:lineRule="auto"/>
        <w:jc w:val="center"/>
        <w:rPr>
          <w:b/>
        </w:rPr>
      </w:pPr>
    </w:p>
    <w:p w:rsidR="003B6F01" w:rsidRDefault="003B6F01" w:rsidP="00E72131">
      <w:pPr>
        <w:spacing w:after="0" w:line="240" w:lineRule="auto"/>
        <w:jc w:val="center"/>
        <w:rPr>
          <w:b/>
        </w:rPr>
      </w:pPr>
    </w:p>
    <w:p w:rsidR="003B6F01" w:rsidRDefault="003B6F01" w:rsidP="00E72131">
      <w:pPr>
        <w:spacing w:after="0" w:line="240" w:lineRule="auto"/>
        <w:jc w:val="center"/>
        <w:rPr>
          <w:b/>
        </w:rPr>
      </w:pPr>
    </w:p>
    <w:p w:rsidR="003B6F01" w:rsidRDefault="003B6F01" w:rsidP="00E72131">
      <w:pPr>
        <w:spacing w:after="0" w:line="240" w:lineRule="auto"/>
        <w:jc w:val="center"/>
        <w:rPr>
          <w:b/>
        </w:rPr>
      </w:pPr>
    </w:p>
    <w:p w:rsidR="003B6F01" w:rsidRDefault="003B6F01" w:rsidP="00E72131">
      <w:pPr>
        <w:spacing w:after="0" w:line="240" w:lineRule="auto"/>
        <w:jc w:val="center"/>
        <w:rPr>
          <w:b/>
        </w:rPr>
      </w:pPr>
    </w:p>
    <w:p w:rsidR="003B6F01" w:rsidRDefault="003B6F01" w:rsidP="00E72131">
      <w:pPr>
        <w:spacing w:after="0" w:line="240" w:lineRule="auto"/>
        <w:jc w:val="center"/>
        <w:rPr>
          <w:b/>
        </w:rPr>
      </w:pPr>
    </w:p>
    <w:p w:rsidR="00E72131" w:rsidRPr="00E72131" w:rsidRDefault="00E72131" w:rsidP="00E72131">
      <w:pPr>
        <w:spacing w:after="0" w:line="240" w:lineRule="auto"/>
        <w:jc w:val="center"/>
        <w:rPr>
          <w:b/>
        </w:rPr>
      </w:pPr>
      <w:r w:rsidRPr="00E72131">
        <w:rPr>
          <w:b/>
        </w:rPr>
        <w:t>Sample Invitation Letter</w:t>
      </w:r>
    </w:p>
    <w:p w:rsidR="00F16D64" w:rsidRPr="00101CF1" w:rsidRDefault="00E72131" w:rsidP="00E72131">
      <w:pPr>
        <w:spacing w:after="0" w:line="240" w:lineRule="auto"/>
      </w:pPr>
      <w:r>
        <w:t>DATE</w:t>
      </w:r>
    </w:p>
    <w:p w:rsidR="00F16D64" w:rsidRPr="00101CF1" w:rsidRDefault="00F16D64" w:rsidP="00E72131">
      <w:pPr>
        <w:spacing w:after="0" w:line="240" w:lineRule="auto"/>
      </w:pPr>
    </w:p>
    <w:p w:rsidR="00F16D64" w:rsidRPr="00101CF1" w:rsidRDefault="00E72131" w:rsidP="00E72131">
      <w:pPr>
        <w:spacing w:after="0" w:line="240" w:lineRule="auto"/>
      </w:pPr>
      <w:r>
        <w:t>NAME</w:t>
      </w:r>
      <w:r>
        <w:tab/>
      </w:r>
    </w:p>
    <w:p w:rsidR="00F16D64" w:rsidRPr="00101CF1" w:rsidRDefault="00E72131" w:rsidP="00E72131">
      <w:pPr>
        <w:spacing w:after="0" w:line="240" w:lineRule="auto"/>
      </w:pPr>
      <w:r>
        <w:t>ADDRESS</w:t>
      </w:r>
    </w:p>
    <w:p w:rsidR="00F16D64" w:rsidRPr="00101CF1" w:rsidRDefault="00E72131" w:rsidP="00E72131">
      <w:pPr>
        <w:spacing w:after="0" w:line="240" w:lineRule="auto"/>
      </w:pPr>
      <w:r>
        <w:t>CITY, STATE, ZIP</w:t>
      </w:r>
    </w:p>
    <w:p w:rsidR="00F16D64" w:rsidRPr="00101CF1" w:rsidRDefault="00F16D64" w:rsidP="00E72131">
      <w:pPr>
        <w:spacing w:after="0" w:line="240" w:lineRule="auto"/>
      </w:pPr>
    </w:p>
    <w:p w:rsidR="00F16D64" w:rsidRPr="00101CF1" w:rsidRDefault="00F16D64" w:rsidP="00E72131">
      <w:pPr>
        <w:spacing w:after="0" w:line="240" w:lineRule="auto"/>
      </w:pPr>
      <w:r w:rsidRPr="00101CF1">
        <w:t>Re: FSH Society Picnic Fundraiser</w:t>
      </w:r>
    </w:p>
    <w:p w:rsidR="00F16D64" w:rsidRPr="00101CF1" w:rsidRDefault="00F16D64" w:rsidP="00E72131">
      <w:pPr>
        <w:spacing w:after="0" w:line="240" w:lineRule="auto"/>
      </w:pPr>
    </w:p>
    <w:p w:rsidR="00F16D64" w:rsidRPr="00101CF1" w:rsidRDefault="00F16D64" w:rsidP="00E72131">
      <w:pPr>
        <w:spacing w:line="240" w:lineRule="auto"/>
      </w:pPr>
      <w:r w:rsidRPr="00101CF1">
        <w:t xml:space="preserve">Dear </w:t>
      </w:r>
      <w:r w:rsidR="00E72131" w:rsidRPr="00E72131">
        <w:rPr>
          <w:sz w:val="24"/>
        </w:rPr>
        <w:t>NAME</w:t>
      </w:r>
      <w:r w:rsidRPr="00101CF1">
        <w:t xml:space="preserve">, </w:t>
      </w:r>
    </w:p>
    <w:p w:rsidR="008500B9" w:rsidRDefault="00F16D64" w:rsidP="00024B8C">
      <w:pPr>
        <w:rPr>
          <w:color w:val="000000"/>
          <w:shd w:val="clear" w:color="auto" w:fill="EBEBEB"/>
        </w:rPr>
      </w:pPr>
      <w:r w:rsidRPr="003B6F01">
        <w:t xml:space="preserve">On </w:t>
      </w:r>
      <w:r w:rsidR="00E72131" w:rsidRPr="003B6F01">
        <w:t>DATE</w:t>
      </w:r>
      <w:r w:rsidRPr="003B6F01">
        <w:t xml:space="preserve">, my family and I will be </w:t>
      </w:r>
      <w:r w:rsidR="007D6962">
        <w:t xml:space="preserve">hosting a </w:t>
      </w:r>
      <w:r w:rsidR="007D6962" w:rsidRPr="007D6962">
        <w:rPr>
          <w:highlight w:val="yellow"/>
        </w:rPr>
        <w:t>[DESCRIBE EVENT]</w:t>
      </w:r>
      <w:r w:rsidRPr="003B6F01">
        <w:t xml:space="preserve"> to </w:t>
      </w:r>
      <w:r w:rsidR="007A1040" w:rsidRPr="003B6F01">
        <w:t xml:space="preserve">support the research and treatment for a little known disease: </w:t>
      </w:r>
      <w:r w:rsidRPr="003B6F01">
        <w:t>FSHD</w:t>
      </w:r>
      <w:r w:rsidR="007A1040" w:rsidRPr="003B6F01">
        <w:t xml:space="preserve">, otherwise known as </w:t>
      </w:r>
      <w:proofErr w:type="spellStart"/>
      <w:r w:rsidRPr="007D6962">
        <w:rPr>
          <w:color w:val="000000"/>
          <w:shd w:val="clear" w:color="auto" w:fill="EBEBEB"/>
        </w:rPr>
        <w:t>facioscapulohumeral</w:t>
      </w:r>
      <w:proofErr w:type="spellEnd"/>
      <w:r w:rsidRPr="007D6962">
        <w:rPr>
          <w:color w:val="000000"/>
          <w:shd w:val="clear" w:color="auto" w:fill="EBEBEB"/>
        </w:rPr>
        <w:t xml:space="preserve"> muscular dystrophy</w:t>
      </w:r>
      <w:r w:rsidR="007A1040" w:rsidRPr="007D6962">
        <w:rPr>
          <w:color w:val="000000"/>
          <w:shd w:val="clear" w:color="auto" w:fill="EBEBEB"/>
        </w:rPr>
        <w:t>.</w:t>
      </w:r>
      <w:r w:rsidR="007A1040" w:rsidRPr="00101CF1">
        <w:rPr>
          <w:color w:val="000000"/>
          <w:shd w:val="clear" w:color="auto" w:fill="EBEBEB"/>
        </w:rPr>
        <w:t xml:space="preserve"> </w:t>
      </w:r>
      <w:r w:rsidR="00E72131">
        <w:rPr>
          <w:color w:val="000000"/>
          <w:shd w:val="clear" w:color="auto" w:fill="EBEBEB"/>
        </w:rPr>
        <w:t xml:space="preserve"> </w:t>
      </w:r>
      <w:r w:rsidR="008500B9">
        <w:rPr>
          <w:color w:val="000000"/>
          <w:shd w:val="clear" w:color="auto" w:fill="EBEBEB"/>
        </w:rPr>
        <w:t>[</w:t>
      </w:r>
      <w:r w:rsidR="008500B9" w:rsidRPr="007D6962">
        <w:rPr>
          <w:color w:val="000000"/>
          <w:highlight w:val="yellow"/>
          <w:shd w:val="clear" w:color="auto" w:fill="EBEBEB"/>
        </w:rPr>
        <w:t>YOUR PERSONAL CONNECTION TO FSHD, HOW IT HAS AFFECTED YOU OR A LOVED ONE.]</w:t>
      </w:r>
      <w:r w:rsidR="008500B9">
        <w:rPr>
          <w:color w:val="000000"/>
          <w:shd w:val="clear" w:color="auto" w:fill="EBEBEB"/>
        </w:rPr>
        <w:t xml:space="preserve"> </w:t>
      </w:r>
    </w:p>
    <w:p w:rsidR="00E72131" w:rsidRPr="00E72131" w:rsidRDefault="00024B8C" w:rsidP="00024B8C">
      <w:pPr>
        <w:numPr>
          <w:ins w:id="1" w:author="June Kinoshita" w:date="2013-07-09T12:49:00Z"/>
        </w:numPr>
        <w:rPr>
          <w:color w:val="000000"/>
          <w:shd w:val="clear" w:color="auto" w:fill="EBEBEB"/>
        </w:rPr>
      </w:pPr>
      <w:r>
        <w:t xml:space="preserve">FSHD is a degenerative muscular dystrophy disease that affects approximately 500,000 people worldwide, causing a progressive loss, wasting and </w:t>
      </w:r>
      <w:r w:rsidR="00E72131">
        <w:t>atrophy in all skeletal muscles</w:t>
      </w:r>
      <w:r>
        <w:t>. The severity of the disease can vary greatly as some patients are asymptomatic or have minimal symptoms while others become wheelchair bound. Triggered by an unusual genetic mechanism, FSHD affects both sexes equally and has no particular racial, geographic or ethnic distribution</w:t>
      </w:r>
      <w:r w:rsidR="00E72131">
        <w:t>. Currently, there is no cure.</w:t>
      </w:r>
    </w:p>
    <w:p w:rsidR="00024B8C" w:rsidRDefault="00024B8C" w:rsidP="00024B8C">
      <w:r>
        <w:t>Many people and physicians are completely unaware of this disease</w:t>
      </w:r>
      <w:r w:rsidR="008500B9">
        <w:t>,</w:t>
      </w:r>
      <w:r>
        <w:t xml:space="preserve"> wh</w:t>
      </w:r>
      <w:r w:rsidR="0055316F">
        <w:t>ich is what the FSH Society</w:t>
      </w:r>
      <w:r w:rsidR="00E72131">
        <w:t xml:space="preserve"> aims</w:t>
      </w:r>
      <w:r>
        <w:t xml:space="preserve"> to change. The non-profit is a world leader in combating FSHD and has helped raise </w:t>
      </w:r>
      <w:r w:rsidR="008500B9">
        <w:t xml:space="preserve">millions </w:t>
      </w:r>
      <w:r>
        <w:t>of dollars to support scientific research and treatments for FSHD patients</w:t>
      </w:r>
      <w:r w:rsidR="00E72131">
        <w:t>. The</w:t>
      </w:r>
      <w:r>
        <w:t xml:space="preserve"> FSH Society has earned Charity Navigator’s prestigious four-star rating and designation as one of America’s “Ten Charities Worth Watching,” achieving near perfect scores in fundraising efficiency, accountability, transparency and more.</w:t>
      </w:r>
    </w:p>
    <w:p w:rsidR="00E72131" w:rsidRDefault="00E72131" w:rsidP="00E72131">
      <w:r>
        <w:t>W</w:t>
      </w:r>
      <w:r w:rsidR="00024B8C">
        <w:t>e want to do our part to help find a treatment and raise awareness. Please join us</w:t>
      </w:r>
      <w:r>
        <w:t xml:space="preserve">: </w:t>
      </w:r>
    </w:p>
    <w:p w:rsidR="00610028" w:rsidRDefault="00E72131" w:rsidP="00E72131">
      <w:pPr>
        <w:spacing w:after="0" w:line="240" w:lineRule="auto"/>
        <w:jc w:val="center"/>
      </w:pPr>
      <w:r>
        <w:t xml:space="preserve">DATE: </w:t>
      </w:r>
    </w:p>
    <w:p w:rsidR="00610028" w:rsidRDefault="00E72131" w:rsidP="00E72131">
      <w:pPr>
        <w:spacing w:after="0" w:line="240" w:lineRule="auto"/>
        <w:jc w:val="center"/>
      </w:pPr>
      <w:r>
        <w:t xml:space="preserve">LOCATION: </w:t>
      </w:r>
    </w:p>
    <w:p w:rsidR="00610028" w:rsidRDefault="00E72131" w:rsidP="00E72131">
      <w:pPr>
        <w:spacing w:after="0" w:line="240" w:lineRule="auto"/>
        <w:jc w:val="center"/>
      </w:pPr>
      <w:r>
        <w:t>TIME:</w:t>
      </w:r>
    </w:p>
    <w:p w:rsidR="00610028" w:rsidRPr="00101CF1" w:rsidRDefault="00E72131" w:rsidP="00E72131">
      <w:pPr>
        <w:spacing w:after="0" w:line="240" w:lineRule="auto"/>
        <w:jc w:val="center"/>
      </w:pPr>
      <w:r>
        <w:t>CONTACT INFORMATION:</w:t>
      </w:r>
    </w:p>
    <w:p w:rsidR="007A1040" w:rsidRDefault="007A1040" w:rsidP="00024B8C">
      <w:pPr>
        <w:spacing w:after="0"/>
      </w:pPr>
    </w:p>
    <w:p w:rsidR="00610028" w:rsidRDefault="00E72131" w:rsidP="007B0199">
      <w:r>
        <w:t xml:space="preserve">Donations of at least $25 will be accepted, all of which will go directly towards the FSH Society’s efforts to support </w:t>
      </w:r>
      <w:r w:rsidR="003B6F01">
        <w:t xml:space="preserve">FSHD </w:t>
      </w:r>
      <w:r>
        <w:t xml:space="preserve">patients and research. Refreshments will be served. </w:t>
      </w:r>
      <w:r w:rsidR="00610028">
        <w:t>Please RSVP with your donation amount and number of attendees in your party using the enclosed pre-</w:t>
      </w:r>
      <w:r w:rsidR="00C34528">
        <w:t xml:space="preserve">paid </w:t>
      </w:r>
      <w:r w:rsidR="003B6F01">
        <w:t>envelope</w:t>
      </w:r>
      <w:r w:rsidR="00C34528">
        <w:t xml:space="preserve"> or contact me at </w:t>
      </w:r>
      <w:r>
        <w:t>EMAIL</w:t>
      </w:r>
      <w:proofErr w:type="gramStart"/>
      <w:r>
        <w:t>;</w:t>
      </w:r>
      <w:proofErr w:type="gramEnd"/>
      <w:r>
        <w:t xml:space="preserve"> PHONE. </w:t>
      </w:r>
    </w:p>
    <w:p w:rsidR="0005315D" w:rsidRPr="00101CF1" w:rsidRDefault="00610028" w:rsidP="00E72131">
      <w:r>
        <w:t xml:space="preserve">Sincerely, </w:t>
      </w:r>
    </w:p>
    <w:sectPr w:rsidR="0005315D" w:rsidRPr="00101CF1" w:rsidSect="00C34528">
      <w:headerReference w:type="default" r:id="rId11"/>
      <w:footerReference w:type="default" r:id="rId12"/>
      <w:headerReference w:type="first" r:id="rId13"/>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5E0" w:rsidRDefault="00A425E0" w:rsidP="0005315D">
      <w:pPr>
        <w:spacing w:after="0" w:line="240" w:lineRule="auto"/>
      </w:pPr>
      <w:r>
        <w:separator/>
      </w:r>
    </w:p>
  </w:endnote>
  <w:endnote w:type="continuationSeparator" w:id="0">
    <w:p w:rsidR="00A425E0" w:rsidRDefault="00A425E0" w:rsidP="000531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688710"/>
      <w:docPartObj>
        <w:docPartGallery w:val="Page Numbers (Bottom of Page)"/>
        <w:docPartUnique/>
      </w:docPartObj>
    </w:sdtPr>
    <w:sdtEndPr/>
    <w:sdtContent>
      <w:p w:rsidR="00FD128A" w:rsidRDefault="00F46F95">
        <w:pPr>
          <w:pStyle w:val="Footer"/>
          <w:jc w:val="center"/>
        </w:pPr>
        <w:r>
          <w:fldChar w:fldCharType="begin"/>
        </w:r>
        <w:r>
          <w:instrText xml:space="preserve"> PAGE   \* MERGEFORMAT </w:instrText>
        </w:r>
        <w:r>
          <w:fldChar w:fldCharType="separate"/>
        </w:r>
        <w:r>
          <w:rPr>
            <w:noProof/>
          </w:rPr>
          <w:t>1</w:t>
        </w:r>
        <w:r>
          <w:rPr>
            <w:noProof/>
          </w:rPr>
          <w:fldChar w:fldCharType="end"/>
        </w:r>
        <w:r w:rsidR="00FD128A">
          <w:t xml:space="preserve"> of 2</w:t>
        </w:r>
      </w:p>
    </w:sdtContent>
  </w:sdt>
  <w:p w:rsidR="00FD128A" w:rsidRDefault="00FD128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5E0" w:rsidRDefault="00A425E0" w:rsidP="0005315D">
      <w:pPr>
        <w:spacing w:after="0" w:line="240" w:lineRule="auto"/>
      </w:pPr>
      <w:r>
        <w:separator/>
      </w:r>
    </w:p>
  </w:footnote>
  <w:footnote w:type="continuationSeparator" w:id="0">
    <w:p w:rsidR="00A425E0" w:rsidRDefault="00A425E0" w:rsidP="0005315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28A" w:rsidRDefault="00F46F95" w:rsidP="0005315D">
    <w:pPr>
      <w:pStyle w:val="Header"/>
      <w:jc w:val="center"/>
    </w:pPr>
    <w:r>
      <w:rPr>
        <w:noProof/>
      </w:rPr>
      <w:drawing>
        <wp:inline distT="0" distB="0" distL="0" distR="0" wp14:anchorId="259ACB89" wp14:editId="3E7F1838">
          <wp:extent cx="1910080" cy="76403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H_unstacked.jpg"/>
                  <pic:cNvPicPr/>
                </pic:nvPicPr>
                <pic:blipFill>
                  <a:blip r:embed="rId1">
                    <a:extLst>
                      <a:ext uri="{28A0092B-C50C-407E-A947-70E740481C1C}">
                        <a14:useLocalDpi xmlns:a14="http://schemas.microsoft.com/office/drawing/2010/main" val="0"/>
                      </a:ext>
                    </a:extLst>
                  </a:blip>
                  <a:stretch>
                    <a:fillRect/>
                  </a:stretch>
                </pic:blipFill>
                <pic:spPr>
                  <a:xfrm>
                    <a:off x="0" y="0"/>
                    <a:ext cx="1910646" cy="764258"/>
                  </a:xfrm>
                  <a:prstGeom prst="rect">
                    <a:avLst/>
                  </a:prstGeom>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28A" w:rsidRDefault="00F46F95" w:rsidP="00C34528">
    <w:pPr>
      <w:pStyle w:val="Header"/>
      <w:jc w:val="center"/>
    </w:pPr>
    <w:r>
      <w:rPr>
        <w:noProof/>
      </w:rPr>
      <w:drawing>
        <wp:inline distT="0" distB="0" distL="0" distR="0">
          <wp:extent cx="1910080" cy="76403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H_unstacked.jpg"/>
                  <pic:cNvPicPr/>
                </pic:nvPicPr>
                <pic:blipFill>
                  <a:blip r:embed="rId1">
                    <a:extLst>
                      <a:ext uri="{28A0092B-C50C-407E-A947-70E740481C1C}">
                        <a14:useLocalDpi xmlns:a14="http://schemas.microsoft.com/office/drawing/2010/main" val="0"/>
                      </a:ext>
                    </a:extLst>
                  </a:blip>
                  <a:stretch>
                    <a:fillRect/>
                  </a:stretch>
                </pic:blipFill>
                <pic:spPr>
                  <a:xfrm>
                    <a:off x="0" y="0"/>
                    <a:ext cx="1910646" cy="76425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15D"/>
    <w:rsid w:val="00024B8C"/>
    <w:rsid w:val="0005315D"/>
    <w:rsid w:val="000C7044"/>
    <w:rsid w:val="00101CF1"/>
    <w:rsid w:val="00134CC0"/>
    <w:rsid w:val="001A67DE"/>
    <w:rsid w:val="002C24B4"/>
    <w:rsid w:val="0038144A"/>
    <w:rsid w:val="003B6F01"/>
    <w:rsid w:val="003F4AC0"/>
    <w:rsid w:val="0055316F"/>
    <w:rsid w:val="00610028"/>
    <w:rsid w:val="00623C43"/>
    <w:rsid w:val="00684425"/>
    <w:rsid w:val="006E5C9B"/>
    <w:rsid w:val="00705143"/>
    <w:rsid w:val="00707DEF"/>
    <w:rsid w:val="00753857"/>
    <w:rsid w:val="007A1040"/>
    <w:rsid w:val="007B0199"/>
    <w:rsid w:val="007D6962"/>
    <w:rsid w:val="008500B9"/>
    <w:rsid w:val="008728AA"/>
    <w:rsid w:val="008C372D"/>
    <w:rsid w:val="0090660E"/>
    <w:rsid w:val="009E632C"/>
    <w:rsid w:val="00A425E0"/>
    <w:rsid w:val="00BA1A5E"/>
    <w:rsid w:val="00BA5BC6"/>
    <w:rsid w:val="00BC60A2"/>
    <w:rsid w:val="00C26C48"/>
    <w:rsid w:val="00C34528"/>
    <w:rsid w:val="00C835CE"/>
    <w:rsid w:val="00CF12B9"/>
    <w:rsid w:val="00D17E8A"/>
    <w:rsid w:val="00E72131"/>
    <w:rsid w:val="00F071EB"/>
    <w:rsid w:val="00F16D64"/>
    <w:rsid w:val="00F21857"/>
    <w:rsid w:val="00F45C37"/>
    <w:rsid w:val="00F46F95"/>
    <w:rsid w:val="00F51C4E"/>
    <w:rsid w:val="00FD128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31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315D"/>
    <w:rPr>
      <w:rFonts w:ascii="Tahoma" w:hAnsi="Tahoma" w:cs="Tahoma"/>
      <w:sz w:val="16"/>
      <w:szCs w:val="16"/>
    </w:rPr>
  </w:style>
  <w:style w:type="paragraph" w:styleId="Header">
    <w:name w:val="header"/>
    <w:basedOn w:val="Normal"/>
    <w:link w:val="HeaderChar"/>
    <w:uiPriority w:val="99"/>
    <w:unhideWhenUsed/>
    <w:rsid w:val="000531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315D"/>
  </w:style>
  <w:style w:type="paragraph" w:styleId="Footer">
    <w:name w:val="footer"/>
    <w:basedOn w:val="Normal"/>
    <w:link w:val="FooterChar"/>
    <w:uiPriority w:val="99"/>
    <w:unhideWhenUsed/>
    <w:rsid w:val="000531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315D"/>
  </w:style>
  <w:style w:type="character" w:styleId="Hyperlink">
    <w:name w:val="Hyperlink"/>
    <w:basedOn w:val="DefaultParagraphFont"/>
    <w:uiPriority w:val="99"/>
    <w:unhideWhenUsed/>
    <w:rsid w:val="007B0199"/>
    <w:rPr>
      <w:color w:val="0000FF" w:themeColor="hyperlink"/>
      <w:u w:val="single"/>
    </w:rPr>
  </w:style>
  <w:style w:type="paragraph" w:styleId="NormalWeb">
    <w:name w:val="Normal (Web)"/>
    <w:basedOn w:val="Normal"/>
    <w:uiPriority w:val="99"/>
    <w:semiHidden/>
    <w:unhideWhenUsed/>
    <w:rsid w:val="007A1040"/>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101CF1"/>
    <w:rPr>
      <w:sz w:val="16"/>
      <w:szCs w:val="16"/>
    </w:rPr>
  </w:style>
  <w:style w:type="paragraph" w:styleId="CommentText">
    <w:name w:val="annotation text"/>
    <w:basedOn w:val="Normal"/>
    <w:link w:val="CommentTextChar"/>
    <w:uiPriority w:val="99"/>
    <w:semiHidden/>
    <w:unhideWhenUsed/>
    <w:rsid w:val="00101CF1"/>
    <w:pPr>
      <w:spacing w:line="240" w:lineRule="auto"/>
    </w:pPr>
    <w:rPr>
      <w:sz w:val="20"/>
      <w:szCs w:val="20"/>
    </w:rPr>
  </w:style>
  <w:style w:type="character" w:customStyle="1" w:styleId="CommentTextChar">
    <w:name w:val="Comment Text Char"/>
    <w:basedOn w:val="DefaultParagraphFont"/>
    <w:link w:val="CommentText"/>
    <w:uiPriority w:val="99"/>
    <w:semiHidden/>
    <w:rsid w:val="00101CF1"/>
    <w:rPr>
      <w:sz w:val="20"/>
      <w:szCs w:val="20"/>
    </w:rPr>
  </w:style>
  <w:style w:type="paragraph" w:styleId="CommentSubject">
    <w:name w:val="annotation subject"/>
    <w:basedOn w:val="CommentText"/>
    <w:next w:val="CommentText"/>
    <w:link w:val="CommentSubjectChar"/>
    <w:uiPriority w:val="99"/>
    <w:semiHidden/>
    <w:unhideWhenUsed/>
    <w:rsid w:val="00101CF1"/>
    <w:rPr>
      <w:b/>
      <w:bCs/>
    </w:rPr>
  </w:style>
  <w:style w:type="character" w:customStyle="1" w:styleId="CommentSubjectChar">
    <w:name w:val="Comment Subject Char"/>
    <w:basedOn w:val="CommentTextChar"/>
    <w:link w:val="CommentSubject"/>
    <w:uiPriority w:val="99"/>
    <w:semiHidden/>
    <w:rsid w:val="00101CF1"/>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31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315D"/>
    <w:rPr>
      <w:rFonts w:ascii="Tahoma" w:hAnsi="Tahoma" w:cs="Tahoma"/>
      <w:sz w:val="16"/>
      <w:szCs w:val="16"/>
    </w:rPr>
  </w:style>
  <w:style w:type="paragraph" w:styleId="Header">
    <w:name w:val="header"/>
    <w:basedOn w:val="Normal"/>
    <w:link w:val="HeaderChar"/>
    <w:uiPriority w:val="99"/>
    <w:unhideWhenUsed/>
    <w:rsid w:val="000531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315D"/>
  </w:style>
  <w:style w:type="paragraph" w:styleId="Footer">
    <w:name w:val="footer"/>
    <w:basedOn w:val="Normal"/>
    <w:link w:val="FooterChar"/>
    <w:uiPriority w:val="99"/>
    <w:unhideWhenUsed/>
    <w:rsid w:val="000531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315D"/>
  </w:style>
  <w:style w:type="character" w:styleId="Hyperlink">
    <w:name w:val="Hyperlink"/>
    <w:basedOn w:val="DefaultParagraphFont"/>
    <w:uiPriority w:val="99"/>
    <w:unhideWhenUsed/>
    <w:rsid w:val="007B0199"/>
    <w:rPr>
      <w:color w:val="0000FF" w:themeColor="hyperlink"/>
      <w:u w:val="single"/>
    </w:rPr>
  </w:style>
  <w:style w:type="paragraph" w:styleId="NormalWeb">
    <w:name w:val="Normal (Web)"/>
    <w:basedOn w:val="Normal"/>
    <w:uiPriority w:val="99"/>
    <w:semiHidden/>
    <w:unhideWhenUsed/>
    <w:rsid w:val="007A1040"/>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101CF1"/>
    <w:rPr>
      <w:sz w:val="16"/>
      <w:szCs w:val="16"/>
    </w:rPr>
  </w:style>
  <w:style w:type="paragraph" w:styleId="CommentText">
    <w:name w:val="annotation text"/>
    <w:basedOn w:val="Normal"/>
    <w:link w:val="CommentTextChar"/>
    <w:uiPriority w:val="99"/>
    <w:semiHidden/>
    <w:unhideWhenUsed/>
    <w:rsid w:val="00101CF1"/>
    <w:pPr>
      <w:spacing w:line="240" w:lineRule="auto"/>
    </w:pPr>
    <w:rPr>
      <w:sz w:val="20"/>
      <w:szCs w:val="20"/>
    </w:rPr>
  </w:style>
  <w:style w:type="character" w:customStyle="1" w:styleId="CommentTextChar">
    <w:name w:val="Comment Text Char"/>
    <w:basedOn w:val="DefaultParagraphFont"/>
    <w:link w:val="CommentText"/>
    <w:uiPriority w:val="99"/>
    <w:semiHidden/>
    <w:rsid w:val="00101CF1"/>
    <w:rPr>
      <w:sz w:val="20"/>
      <w:szCs w:val="20"/>
    </w:rPr>
  </w:style>
  <w:style w:type="paragraph" w:styleId="CommentSubject">
    <w:name w:val="annotation subject"/>
    <w:basedOn w:val="CommentText"/>
    <w:next w:val="CommentText"/>
    <w:link w:val="CommentSubjectChar"/>
    <w:uiPriority w:val="99"/>
    <w:semiHidden/>
    <w:unhideWhenUsed/>
    <w:rsid w:val="00101CF1"/>
    <w:rPr>
      <w:b/>
      <w:bCs/>
    </w:rPr>
  </w:style>
  <w:style w:type="character" w:customStyle="1" w:styleId="CommentSubjectChar">
    <w:name w:val="Comment Subject Char"/>
    <w:basedOn w:val="CommentTextChar"/>
    <w:link w:val="CommentSubject"/>
    <w:uiPriority w:val="99"/>
    <w:semiHidden/>
    <w:rsid w:val="00101CF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8302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facebook.com/" TargetMode="External"/><Relationship Id="rId8" Type="http://schemas.openxmlformats.org/officeDocument/2006/relationships/hyperlink" Target="http://www.evite.com/" TargetMode="External"/><Relationship Id="rId9" Type="http://schemas.openxmlformats.org/officeDocument/2006/relationships/hyperlink" Target="https://www.facebook.com/help/events" TargetMode="External"/><Relationship Id="rId10" Type="http://schemas.openxmlformats.org/officeDocument/2006/relationships/hyperlink" Target="http://www.evite.com/galler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609</Words>
  <Characters>3472</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SHIFT Communications</Company>
  <LinksUpToDate>false</LinksUpToDate>
  <CharactersWithSpaces>4073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Hirsch</dc:creator>
  <cp:lastModifiedBy>June Kinoshita</cp:lastModifiedBy>
  <cp:revision>2</cp:revision>
  <cp:lastPrinted>2013-07-03T17:36:00Z</cp:lastPrinted>
  <dcterms:created xsi:type="dcterms:W3CDTF">2015-01-11T20:08:00Z</dcterms:created>
  <dcterms:modified xsi:type="dcterms:W3CDTF">2015-01-11T20:08:00Z</dcterms:modified>
</cp:coreProperties>
</file>